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CDB2" w14:textId="04CE1E85" w:rsidR="00E431AA" w:rsidRDefault="00E431AA" w:rsidP="00E431AA">
      <w:pPr>
        <w:ind w:left="-567"/>
        <w:jc w:val="center"/>
        <w:rPr>
          <w:rFonts w:ascii="Calibri" w:hAnsi="Calibri" w:cstheme="minorHAnsi"/>
          <w:b/>
          <w:spacing w:val="20"/>
          <w:sz w:val="22"/>
          <w:szCs w:val="22"/>
        </w:rPr>
      </w:pPr>
      <w:r w:rsidRPr="00FB0791">
        <w:rPr>
          <w:rFonts w:ascii="Calibri" w:hAnsi="Calibri" w:cstheme="minorHAnsi"/>
          <w:b/>
          <w:spacing w:val="20"/>
          <w:sz w:val="22"/>
          <w:szCs w:val="22"/>
        </w:rPr>
        <w:t>ANEXO VIII</w:t>
      </w:r>
    </w:p>
    <w:p w14:paraId="72757F79" w14:textId="77777777" w:rsidR="00135A16" w:rsidRPr="00FB0791" w:rsidRDefault="00135A16" w:rsidP="00E431AA">
      <w:pPr>
        <w:ind w:left="-567"/>
        <w:jc w:val="center"/>
        <w:rPr>
          <w:rFonts w:ascii="Calibri" w:hAnsi="Calibri" w:cstheme="minorHAnsi"/>
          <w:b/>
          <w:spacing w:val="20"/>
          <w:sz w:val="22"/>
          <w:szCs w:val="22"/>
        </w:rPr>
      </w:pPr>
    </w:p>
    <w:p w14:paraId="292EEF64" w14:textId="77777777" w:rsidR="00E431AA" w:rsidRPr="00135A16" w:rsidRDefault="00E431AA" w:rsidP="00E431AA">
      <w:pPr>
        <w:jc w:val="center"/>
        <w:rPr>
          <w:rFonts w:cstheme="minorHAnsi"/>
          <w:b/>
          <w:spacing w:val="20"/>
        </w:rPr>
      </w:pPr>
      <w:r w:rsidRPr="00135A16">
        <w:rPr>
          <w:rFonts w:cstheme="minorHAnsi"/>
          <w:b/>
          <w:spacing w:val="20"/>
        </w:rPr>
        <w:t>DECLARAÇÃO – PESSOA COM DEFICIÊNCIA</w:t>
      </w:r>
    </w:p>
    <w:p w14:paraId="621E555A" w14:textId="77777777" w:rsidR="00E431AA" w:rsidRPr="00135A16" w:rsidRDefault="00E431AA" w:rsidP="00E431AA">
      <w:pPr>
        <w:jc w:val="center"/>
        <w:rPr>
          <w:rFonts w:cstheme="minorHAnsi"/>
          <w:spacing w:val="20"/>
        </w:rPr>
      </w:pPr>
    </w:p>
    <w:tbl>
      <w:tblPr>
        <w:tblStyle w:val="Tabelacomgrade"/>
        <w:tblW w:w="9694" w:type="dxa"/>
        <w:tblInd w:w="-856" w:type="dxa"/>
        <w:tblLook w:val="04A0" w:firstRow="1" w:lastRow="0" w:firstColumn="1" w:lastColumn="0" w:noHBand="0" w:noVBand="1"/>
      </w:tblPr>
      <w:tblGrid>
        <w:gridCol w:w="2651"/>
        <w:gridCol w:w="2169"/>
        <w:gridCol w:w="2407"/>
        <w:gridCol w:w="2467"/>
      </w:tblGrid>
      <w:tr w:rsidR="00E431AA" w:rsidRPr="00135A16" w14:paraId="449BBF89" w14:textId="77777777" w:rsidTr="00135A16">
        <w:tc>
          <w:tcPr>
            <w:tcW w:w="2651" w:type="dxa"/>
            <w:vAlign w:val="center"/>
          </w:tcPr>
          <w:p w14:paraId="40BD57AE" w14:textId="77777777" w:rsidR="00E431AA" w:rsidRPr="00135A16" w:rsidRDefault="00E431AA" w:rsidP="00D34705">
            <w:pPr>
              <w:jc w:val="both"/>
              <w:rPr>
                <w:rFonts w:cstheme="minorHAnsi"/>
                <w:spacing w:val="20"/>
              </w:rPr>
            </w:pPr>
            <w:r w:rsidRPr="00135A16">
              <w:rPr>
                <w:rFonts w:cstheme="minorHAnsi"/>
                <w:spacing w:val="20"/>
              </w:rPr>
              <w:t>Nome do candidato</w:t>
            </w:r>
          </w:p>
        </w:tc>
        <w:tc>
          <w:tcPr>
            <w:tcW w:w="7043" w:type="dxa"/>
            <w:gridSpan w:val="3"/>
            <w:vAlign w:val="center"/>
          </w:tcPr>
          <w:p w14:paraId="3AD97CF6" w14:textId="77777777" w:rsidR="00E431AA" w:rsidRPr="00135A16" w:rsidRDefault="00E431AA" w:rsidP="00D34705">
            <w:pPr>
              <w:jc w:val="center"/>
              <w:rPr>
                <w:rFonts w:cstheme="minorHAnsi"/>
                <w:spacing w:val="20"/>
              </w:rPr>
            </w:pPr>
          </w:p>
        </w:tc>
      </w:tr>
      <w:tr w:rsidR="00E431AA" w:rsidRPr="00135A16" w14:paraId="0C5DCAA9" w14:textId="77777777" w:rsidTr="00135A16">
        <w:tc>
          <w:tcPr>
            <w:tcW w:w="2651" w:type="dxa"/>
            <w:vAlign w:val="center"/>
          </w:tcPr>
          <w:p w14:paraId="260FC044" w14:textId="77777777" w:rsidR="00E431AA" w:rsidRPr="00135A16" w:rsidRDefault="00E431AA" w:rsidP="00D34705">
            <w:pPr>
              <w:jc w:val="both"/>
              <w:rPr>
                <w:rFonts w:cstheme="minorHAnsi"/>
                <w:spacing w:val="20"/>
              </w:rPr>
            </w:pPr>
            <w:r w:rsidRPr="00135A16">
              <w:rPr>
                <w:rFonts w:cstheme="minorHAnsi"/>
                <w:spacing w:val="20"/>
              </w:rPr>
              <w:t>Data de nascimento</w:t>
            </w:r>
          </w:p>
        </w:tc>
        <w:tc>
          <w:tcPr>
            <w:tcW w:w="2169" w:type="dxa"/>
            <w:vAlign w:val="center"/>
          </w:tcPr>
          <w:p w14:paraId="454FADD8" w14:textId="77777777" w:rsidR="00E431AA" w:rsidRPr="00135A16" w:rsidRDefault="00E431AA" w:rsidP="00D34705">
            <w:pPr>
              <w:jc w:val="center"/>
              <w:rPr>
                <w:rFonts w:cstheme="minorHAnsi"/>
                <w:spacing w:val="20"/>
              </w:rPr>
            </w:pPr>
          </w:p>
        </w:tc>
        <w:tc>
          <w:tcPr>
            <w:tcW w:w="2407" w:type="dxa"/>
            <w:vAlign w:val="center"/>
          </w:tcPr>
          <w:p w14:paraId="1CCD19B4" w14:textId="77777777" w:rsidR="00E431AA" w:rsidRPr="00135A16" w:rsidRDefault="00E431AA" w:rsidP="00D34705">
            <w:pPr>
              <w:jc w:val="center"/>
              <w:rPr>
                <w:rFonts w:cstheme="minorHAnsi"/>
                <w:spacing w:val="20"/>
              </w:rPr>
            </w:pPr>
            <w:r w:rsidRPr="00135A16">
              <w:rPr>
                <w:rFonts w:cstheme="minorHAnsi"/>
                <w:spacing w:val="20"/>
              </w:rPr>
              <w:t>CPF</w:t>
            </w:r>
          </w:p>
        </w:tc>
        <w:tc>
          <w:tcPr>
            <w:tcW w:w="2467" w:type="dxa"/>
            <w:vAlign w:val="center"/>
          </w:tcPr>
          <w:p w14:paraId="035FC6E4" w14:textId="77777777" w:rsidR="00E431AA" w:rsidRPr="00135A16" w:rsidRDefault="00E431AA" w:rsidP="00D34705">
            <w:pPr>
              <w:jc w:val="center"/>
              <w:rPr>
                <w:rFonts w:cstheme="minorHAnsi"/>
                <w:spacing w:val="20"/>
              </w:rPr>
            </w:pPr>
          </w:p>
        </w:tc>
      </w:tr>
      <w:tr w:rsidR="00E431AA" w:rsidRPr="00135A16" w14:paraId="2475A147" w14:textId="77777777" w:rsidTr="00135A16">
        <w:tc>
          <w:tcPr>
            <w:tcW w:w="2651" w:type="dxa"/>
            <w:vAlign w:val="center"/>
          </w:tcPr>
          <w:p w14:paraId="053460DB" w14:textId="77777777" w:rsidR="00E431AA" w:rsidRPr="00135A16" w:rsidRDefault="00E431AA" w:rsidP="00D34705">
            <w:pPr>
              <w:jc w:val="both"/>
              <w:rPr>
                <w:rFonts w:cstheme="minorHAnsi"/>
                <w:spacing w:val="20"/>
              </w:rPr>
            </w:pPr>
            <w:r w:rsidRPr="00135A16">
              <w:rPr>
                <w:rFonts w:cstheme="minorHAnsi"/>
                <w:spacing w:val="20"/>
              </w:rPr>
              <w:t>RG</w:t>
            </w:r>
          </w:p>
        </w:tc>
        <w:tc>
          <w:tcPr>
            <w:tcW w:w="2169" w:type="dxa"/>
            <w:vAlign w:val="center"/>
          </w:tcPr>
          <w:p w14:paraId="45747285" w14:textId="77777777" w:rsidR="00E431AA" w:rsidRPr="00135A16" w:rsidRDefault="00E431AA" w:rsidP="00D34705">
            <w:pPr>
              <w:jc w:val="center"/>
              <w:rPr>
                <w:rFonts w:cstheme="minorHAnsi"/>
                <w:spacing w:val="20"/>
              </w:rPr>
            </w:pPr>
          </w:p>
        </w:tc>
        <w:tc>
          <w:tcPr>
            <w:tcW w:w="2407" w:type="dxa"/>
            <w:vAlign w:val="center"/>
          </w:tcPr>
          <w:p w14:paraId="1F5A44AA" w14:textId="77777777" w:rsidR="00E431AA" w:rsidRPr="00135A16" w:rsidRDefault="00E431AA" w:rsidP="00D34705">
            <w:pPr>
              <w:jc w:val="center"/>
              <w:rPr>
                <w:rFonts w:cstheme="minorHAnsi"/>
                <w:spacing w:val="20"/>
              </w:rPr>
            </w:pPr>
            <w:r w:rsidRPr="00135A16">
              <w:rPr>
                <w:rFonts w:cstheme="minorHAnsi"/>
                <w:spacing w:val="20"/>
              </w:rPr>
              <w:t>ÓRGÃO EXPEDIDOR</w:t>
            </w:r>
          </w:p>
        </w:tc>
        <w:tc>
          <w:tcPr>
            <w:tcW w:w="2467" w:type="dxa"/>
            <w:vAlign w:val="center"/>
          </w:tcPr>
          <w:p w14:paraId="6508FA42" w14:textId="77777777" w:rsidR="00E431AA" w:rsidRPr="00135A16" w:rsidRDefault="00E431AA" w:rsidP="00D34705">
            <w:pPr>
              <w:jc w:val="center"/>
              <w:rPr>
                <w:rFonts w:cstheme="minorHAnsi"/>
                <w:spacing w:val="20"/>
              </w:rPr>
            </w:pPr>
          </w:p>
        </w:tc>
      </w:tr>
      <w:tr w:rsidR="00E431AA" w:rsidRPr="00135A16" w14:paraId="01552580" w14:textId="77777777" w:rsidTr="00D34705">
        <w:trPr>
          <w:trHeight w:val="547"/>
        </w:trPr>
        <w:tc>
          <w:tcPr>
            <w:tcW w:w="9694" w:type="dxa"/>
            <w:gridSpan w:val="4"/>
            <w:vAlign w:val="center"/>
          </w:tcPr>
          <w:p w14:paraId="4FB8D877" w14:textId="77777777" w:rsidR="00E431AA" w:rsidRPr="00135A16" w:rsidRDefault="00E431AA" w:rsidP="00D34705">
            <w:pPr>
              <w:jc w:val="center"/>
              <w:rPr>
                <w:rFonts w:cstheme="minorHAnsi"/>
                <w:spacing w:val="20"/>
              </w:rPr>
            </w:pPr>
            <w:r w:rsidRPr="00135A16">
              <w:rPr>
                <w:rFonts w:cstheme="minorHAnsi"/>
                <w:b/>
                <w:bCs/>
                <w:spacing w:val="20"/>
              </w:rPr>
              <w:t>Tipo De Deficiência</w:t>
            </w:r>
            <w:r w:rsidRPr="00135A16">
              <w:rPr>
                <w:rFonts w:cstheme="minorHAnsi"/>
                <w:spacing w:val="20"/>
              </w:rPr>
              <w:t xml:space="preserve"> (   ) Deficiência Física; (   ) Deficiência Auditiva; (   ) Deficiência Visual; (   )Deficiência intelectual; (   )Transtorno do espectro autista; (   )Deficiência Múltipla</w:t>
            </w:r>
          </w:p>
        </w:tc>
      </w:tr>
    </w:tbl>
    <w:p w14:paraId="3A8C51ED" w14:textId="77777777" w:rsidR="00E431AA" w:rsidRPr="00135A16" w:rsidRDefault="00E431AA" w:rsidP="00E431AA">
      <w:pPr>
        <w:rPr>
          <w:rFonts w:cstheme="minorHAnsi"/>
          <w:spacing w:val="20"/>
        </w:rPr>
      </w:pPr>
    </w:p>
    <w:tbl>
      <w:tblPr>
        <w:tblStyle w:val="Tabelacomgrade"/>
        <w:tblW w:w="9923" w:type="dxa"/>
        <w:tblInd w:w="-856" w:type="dxa"/>
        <w:tblLook w:val="04A0" w:firstRow="1" w:lastRow="0" w:firstColumn="1" w:lastColumn="0" w:noHBand="0" w:noVBand="1"/>
      </w:tblPr>
      <w:tblGrid>
        <w:gridCol w:w="8906"/>
        <w:gridCol w:w="282"/>
        <w:gridCol w:w="729"/>
        <w:gridCol w:w="6"/>
      </w:tblGrid>
      <w:tr w:rsidR="00E431AA" w:rsidRPr="00135A16" w14:paraId="0124A4CA" w14:textId="77777777" w:rsidTr="00D34705">
        <w:trPr>
          <w:gridAfter w:val="1"/>
          <w:wAfter w:w="6" w:type="dxa"/>
        </w:trPr>
        <w:tc>
          <w:tcPr>
            <w:tcW w:w="9917" w:type="dxa"/>
            <w:gridSpan w:val="3"/>
            <w:vAlign w:val="center"/>
          </w:tcPr>
          <w:p w14:paraId="342FD44E" w14:textId="77777777" w:rsidR="00E431AA" w:rsidRPr="00135A16" w:rsidRDefault="00E431AA" w:rsidP="00D34705">
            <w:pPr>
              <w:rPr>
                <w:rFonts w:cstheme="minorHAnsi"/>
                <w:color w:val="000000"/>
              </w:rPr>
            </w:pPr>
            <w:r w:rsidRPr="00135A16">
              <w:rPr>
                <w:rFonts w:cstheme="minorHAnsi"/>
                <w:b/>
                <w:bCs/>
                <w:color w:val="000000"/>
              </w:rPr>
              <w:t>Especificações sobre a deficiência</w:t>
            </w:r>
            <w:r w:rsidRPr="00135A16">
              <w:rPr>
                <w:rFonts w:cstheme="minorHAnsi"/>
                <w:color w:val="000000"/>
              </w:rPr>
              <w:t xml:space="preserve"> (exemplo: para deficiência visual, informar se é cegueira, baixa visão ou visão monocular):</w:t>
            </w:r>
          </w:p>
          <w:p w14:paraId="29F08629" w14:textId="77777777" w:rsidR="00E431AA" w:rsidRPr="00135A16" w:rsidRDefault="00E431AA" w:rsidP="00D34705">
            <w:pPr>
              <w:rPr>
                <w:color w:val="000000"/>
              </w:rPr>
            </w:pPr>
          </w:p>
          <w:p w14:paraId="0B5793DC" w14:textId="77777777" w:rsidR="00E431AA" w:rsidRPr="00135A16" w:rsidRDefault="00E431AA" w:rsidP="00D34705">
            <w:pPr>
              <w:rPr>
                <w:color w:val="000000"/>
              </w:rPr>
            </w:pPr>
          </w:p>
          <w:p w14:paraId="39D024E8" w14:textId="77777777" w:rsidR="00E431AA" w:rsidRPr="00135A16" w:rsidRDefault="00E431AA" w:rsidP="00D34705">
            <w:pPr>
              <w:rPr>
                <w:rFonts w:cstheme="minorHAnsi"/>
                <w:spacing w:val="20"/>
              </w:rPr>
            </w:pPr>
          </w:p>
        </w:tc>
      </w:tr>
      <w:tr w:rsidR="00E431AA" w:rsidRPr="00135A16" w14:paraId="743BFF47" w14:textId="77777777" w:rsidTr="00D34705">
        <w:trPr>
          <w:gridAfter w:val="1"/>
          <w:wAfter w:w="6" w:type="dxa"/>
        </w:trPr>
        <w:tc>
          <w:tcPr>
            <w:tcW w:w="8944" w:type="dxa"/>
            <w:vMerge w:val="restart"/>
            <w:vAlign w:val="center"/>
          </w:tcPr>
          <w:p w14:paraId="75D277F3" w14:textId="77777777" w:rsidR="00E431AA" w:rsidRPr="00135A16" w:rsidRDefault="00E431AA" w:rsidP="00D34705">
            <w:pPr>
              <w:jc w:val="both"/>
              <w:rPr>
                <w:rFonts w:cstheme="minorHAnsi"/>
                <w:spacing w:val="20"/>
              </w:rPr>
            </w:pPr>
            <w:r w:rsidRPr="00135A16">
              <w:rPr>
                <w:rFonts w:cstheme="minorHAnsi"/>
                <w:spacing w:val="20"/>
              </w:rPr>
              <w:t>Precisa de atendimento diferenciado durante a realização da prova?</w:t>
            </w:r>
          </w:p>
        </w:tc>
        <w:tc>
          <w:tcPr>
            <w:tcW w:w="282" w:type="dxa"/>
            <w:vAlign w:val="center"/>
          </w:tcPr>
          <w:p w14:paraId="2650A9AE" w14:textId="77777777" w:rsidR="00E431AA" w:rsidRPr="00135A16" w:rsidRDefault="00E431AA" w:rsidP="00D34705">
            <w:pPr>
              <w:jc w:val="center"/>
              <w:rPr>
                <w:rFonts w:cstheme="minorHAnsi"/>
                <w:spacing w:val="20"/>
              </w:rPr>
            </w:pPr>
          </w:p>
        </w:tc>
        <w:tc>
          <w:tcPr>
            <w:tcW w:w="691" w:type="dxa"/>
            <w:vAlign w:val="center"/>
          </w:tcPr>
          <w:p w14:paraId="7F8A35B9" w14:textId="77777777" w:rsidR="00E431AA" w:rsidRPr="00135A16" w:rsidRDefault="00E431AA" w:rsidP="00D34705">
            <w:pPr>
              <w:jc w:val="center"/>
              <w:rPr>
                <w:rFonts w:cstheme="minorHAnsi"/>
                <w:spacing w:val="20"/>
              </w:rPr>
            </w:pPr>
            <w:r w:rsidRPr="00135A16">
              <w:rPr>
                <w:rFonts w:cstheme="minorHAnsi"/>
                <w:spacing w:val="20"/>
              </w:rPr>
              <w:t>SIM</w:t>
            </w:r>
          </w:p>
        </w:tc>
      </w:tr>
      <w:tr w:rsidR="00E431AA" w:rsidRPr="00135A16" w14:paraId="1DC9164C" w14:textId="77777777" w:rsidTr="00D34705">
        <w:trPr>
          <w:gridAfter w:val="1"/>
          <w:wAfter w:w="6" w:type="dxa"/>
        </w:trPr>
        <w:tc>
          <w:tcPr>
            <w:tcW w:w="8944" w:type="dxa"/>
            <w:vMerge/>
            <w:vAlign w:val="center"/>
          </w:tcPr>
          <w:p w14:paraId="3CBD3769" w14:textId="77777777" w:rsidR="00E431AA" w:rsidRPr="00135A16" w:rsidRDefault="00E431AA" w:rsidP="00D34705">
            <w:pPr>
              <w:jc w:val="both"/>
              <w:rPr>
                <w:rFonts w:cstheme="minorHAnsi"/>
                <w:spacing w:val="20"/>
              </w:rPr>
            </w:pPr>
          </w:p>
        </w:tc>
        <w:tc>
          <w:tcPr>
            <w:tcW w:w="282" w:type="dxa"/>
            <w:vAlign w:val="center"/>
          </w:tcPr>
          <w:p w14:paraId="42039149" w14:textId="77777777" w:rsidR="00E431AA" w:rsidRPr="00135A16" w:rsidRDefault="00E431AA" w:rsidP="00D34705">
            <w:pPr>
              <w:jc w:val="center"/>
              <w:rPr>
                <w:rFonts w:cstheme="minorHAnsi"/>
                <w:spacing w:val="20"/>
              </w:rPr>
            </w:pPr>
          </w:p>
        </w:tc>
        <w:tc>
          <w:tcPr>
            <w:tcW w:w="691" w:type="dxa"/>
            <w:vAlign w:val="center"/>
          </w:tcPr>
          <w:p w14:paraId="1DE964B4" w14:textId="77777777" w:rsidR="00E431AA" w:rsidRPr="00135A16" w:rsidRDefault="00E431AA" w:rsidP="00D34705">
            <w:pPr>
              <w:jc w:val="center"/>
              <w:rPr>
                <w:rFonts w:cstheme="minorHAnsi"/>
                <w:spacing w:val="20"/>
              </w:rPr>
            </w:pPr>
            <w:r w:rsidRPr="00135A16">
              <w:rPr>
                <w:rFonts w:cstheme="minorHAnsi"/>
                <w:spacing w:val="20"/>
              </w:rPr>
              <w:t>NÃO</w:t>
            </w:r>
          </w:p>
        </w:tc>
      </w:tr>
      <w:tr w:rsidR="00E431AA" w:rsidRPr="00135A16" w14:paraId="4C966DE8" w14:textId="77777777" w:rsidTr="00D34705">
        <w:tc>
          <w:tcPr>
            <w:tcW w:w="9923" w:type="dxa"/>
            <w:gridSpan w:val="4"/>
          </w:tcPr>
          <w:p w14:paraId="46693155" w14:textId="77777777" w:rsidR="00E431AA" w:rsidRPr="00135A16" w:rsidRDefault="00E431AA" w:rsidP="00D34705">
            <w:pPr>
              <w:jc w:val="both"/>
              <w:rPr>
                <w:rFonts w:cstheme="minorHAnsi"/>
                <w:spacing w:val="20"/>
              </w:rPr>
            </w:pPr>
            <w:r w:rsidRPr="00135A16">
              <w:rPr>
                <w:rFonts w:cstheme="minorHAnsi"/>
                <w:spacing w:val="20"/>
              </w:rPr>
              <w:t>Se você respondeu SIM a pergunta anterior, quais as condições diferenciadas de que necessita para a realização da prova?</w:t>
            </w:r>
          </w:p>
        </w:tc>
      </w:tr>
    </w:tbl>
    <w:p w14:paraId="420349ED" w14:textId="77777777" w:rsidR="00E431AA" w:rsidRPr="00135A16" w:rsidRDefault="00E431AA" w:rsidP="00E431AA">
      <w:pPr>
        <w:autoSpaceDE w:val="0"/>
        <w:autoSpaceDN w:val="0"/>
        <w:adjustRightInd w:val="0"/>
        <w:rPr>
          <w:b/>
          <w:bCs/>
          <w:color w:val="000000"/>
        </w:rPr>
      </w:pPr>
    </w:p>
    <w:p w14:paraId="1337F17A" w14:textId="590DABF9" w:rsidR="00E431AA" w:rsidRPr="00135A16" w:rsidRDefault="00E431AA" w:rsidP="00E431AA">
      <w:pPr>
        <w:spacing w:before="240" w:after="240"/>
        <w:ind w:left="-567"/>
        <w:jc w:val="both"/>
        <w:rPr>
          <w:rFonts w:cstheme="minorHAnsi"/>
          <w:spacing w:val="20"/>
        </w:rPr>
      </w:pPr>
      <w:r w:rsidRPr="00135A16">
        <w:rPr>
          <w:rFonts w:cstheme="minorHAnsi"/>
          <w:spacing w:val="20"/>
        </w:rPr>
        <w:t xml:space="preserve">DECLARO que desejo me inscrever para concorrer às vagas destinadas às ações afirmativas – Pessoa com Deficiência, nos termos estabelecidos nesta Chamada Pública do processo de seleção para ingresso no curso de </w:t>
      </w:r>
      <w:r w:rsidR="00135A16" w:rsidRPr="00135A16">
        <w:rPr>
          <w:rFonts w:cstheme="minorHAnsi"/>
          <w:spacing w:val="20"/>
        </w:rPr>
        <w:t>Doutorado</w:t>
      </w:r>
      <w:r w:rsidRPr="00135A16">
        <w:rPr>
          <w:rFonts w:cstheme="minorHAnsi"/>
          <w:spacing w:val="20"/>
        </w:rPr>
        <w:t xml:space="preserve"> do Programa de Pós-Graduação Stricto Sensu em Biologia da Interação Patógeno Hospedeiro – </w:t>
      </w:r>
      <w:r w:rsidR="00135A16" w:rsidRPr="00135A16">
        <w:rPr>
          <w:rFonts w:cstheme="minorHAnsi"/>
          <w:spacing w:val="20"/>
        </w:rPr>
        <w:t>PPGBIO-Interação, 4</w:t>
      </w:r>
      <w:r w:rsidR="00135A16" w:rsidRPr="00135A16">
        <w:rPr>
          <w:rFonts w:eastAsia="Calibri" w:cstheme="minorHAnsi"/>
        </w:rPr>
        <w:t>ª turma – Seleção 2022.</w:t>
      </w:r>
    </w:p>
    <w:p w14:paraId="643789C5" w14:textId="77777777" w:rsidR="00E431AA" w:rsidRPr="00135A16" w:rsidRDefault="00E431AA" w:rsidP="00E431AA">
      <w:pPr>
        <w:spacing w:before="240" w:after="240"/>
        <w:ind w:left="-567"/>
        <w:jc w:val="both"/>
        <w:rPr>
          <w:rFonts w:cstheme="minorHAnsi"/>
          <w:spacing w:val="20"/>
        </w:rPr>
      </w:pPr>
      <w:r w:rsidRPr="00135A16">
        <w:rPr>
          <w:rFonts w:cstheme="minorHAnsi"/>
          <w:spacing w:val="20"/>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2B34F1A0" w14:textId="3AF930B3" w:rsidR="00E431AA" w:rsidRPr="00135A16" w:rsidRDefault="00E431AA" w:rsidP="00135A16">
      <w:pPr>
        <w:spacing w:before="240" w:after="240"/>
        <w:ind w:left="-567"/>
        <w:jc w:val="both"/>
        <w:rPr>
          <w:rFonts w:cstheme="minorHAnsi"/>
          <w:spacing w:val="20"/>
        </w:rPr>
      </w:pPr>
      <w:r w:rsidRPr="00135A16">
        <w:rPr>
          <w:rFonts w:cstheme="minorHAnsi"/>
          <w:spacing w:val="20"/>
        </w:rPr>
        <w:t>DECLARO concordar com a divulgação de minha condição de optante por vagas destinadas às ações afirmativas, nos documentos e listas publicadas durante o processo seletivo.</w:t>
      </w:r>
    </w:p>
    <w:p w14:paraId="29265A39" w14:textId="77777777" w:rsidR="00E431AA" w:rsidRPr="00135A16" w:rsidRDefault="00E431AA" w:rsidP="00E431AA">
      <w:pPr>
        <w:ind w:left="-567"/>
        <w:jc w:val="both"/>
        <w:rPr>
          <w:rFonts w:cstheme="minorHAnsi"/>
          <w:spacing w:val="20"/>
        </w:rPr>
      </w:pPr>
    </w:p>
    <w:p w14:paraId="3F60010B" w14:textId="05936547" w:rsidR="00E431AA" w:rsidRPr="00135A16" w:rsidRDefault="00E431AA" w:rsidP="00E431AA">
      <w:pPr>
        <w:ind w:left="-567"/>
        <w:jc w:val="right"/>
        <w:rPr>
          <w:rFonts w:cstheme="minorHAnsi"/>
          <w:spacing w:val="20"/>
        </w:rPr>
      </w:pPr>
      <w:r w:rsidRPr="00135A16">
        <w:rPr>
          <w:rFonts w:cstheme="minorHAnsi"/>
          <w:spacing w:val="20"/>
        </w:rPr>
        <w:t>Manaus, ........de.............................de 202</w:t>
      </w:r>
      <w:r w:rsidR="00135A16" w:rsidRPr="00135A16">
        <w:rPr>
          <w:rFonts w:cstheme="minorHAnsi"/>
          <w:spacing w:val="20"/>
        </w:rPr>
        <w:t>2</w:t>
      </w:r>
      <w:r w:rsidRPr="00135A16">
        <w:rPr>
          <w:rFonts w:cstheme="minorHAnsi"/>
          <w:spacing w:val="20"/>
        </w:rPr>
        <w:t>.</w:t>
      </w:r>
    </w:p>
    <w:p w14:paraId="766EE62C" w14:textId="77777777" w:rsidR="00E431AA" w:rsidRPr="00135A16" w:rsidRDefault="00E431AA" w:rsidP="00E431AA">
      <w:pPr>
        <w:ind w:left="-567"/>
        <w:jc w:val="right"/>
        <w:rPr>
          <w:rFonts w:cstheme="minorHAnsi"/>
          <w:spacing w:val="20"/>
        </w:rPr>
      </w:pPr>
    </w:p>
    <w:p w14:paraId="17812225" w14:textId="77777777" w:rsidR="00E431AA" w:rsidRPr="00135A16" w:rsidRDefault="00E431AA" w:rsidP="00E431AA">
      <w:pPr>
        <w:ind w:left="-567"/>
        <w:jc w:val="right"/>
        <w:rPr>
          <w:rFonts w:cstheme="minorHAnsi"/>
          <w:spacing w:val="20"/>
        </w:rPr>
      </w:pPr>
    </w:p>
    <w:p w14:paraId="5007982B" w14:textId="77777777" w:rsidR="00E431AA" w:rsidRPr="00135A16" w:rsidRDefault="00E431AA" w:rsidP="00E431AA">
      <w:pPr>
        <w:ind w:left="-567"/>
        <w:jc w:val="right"/>
        <w:rPr>
          <w:rFonts w:cstheme="minorHAnsi"/>
          <w:spacing w:val="20"/>
        </w:rPr>
      </w:pPr>
    </w:p>
    <w:p w14:paraId="4E658256" w14:textId="77777777" w:rsidR="00E431AA" w:rsidRPr="00135A16" w:rsidRDefault="00E431AA" w:rsidP="00E431AA">
      <w:pPr>
        <w:ind w:left="-567"/>
        <w:jc w:val="right"/>
        <w:rPr>
          <w:rFonts w:cstheme="minorHAnsi"/>
          <w:spacing w:val="20"/>
        </w:rPr>
      </w:pPr>
      <w:r w:rsidRPr="00135A16">
        <w:rPr>
          <w:rFonts w:cstheme="minorHAnsi"/>
          <w:spacing w:val="20"/>
        </w:rPr>
        <w:t>______________________________________________</w:t>
      </w:r>
    </w:p>
    <w:p w14:paraId="03BC5889" w14:textId="2A9A5062" w:rsidR="009256B0" w:rsidRDefault="00E431AA" w:rsidP="009256B0">
      <w:pPr>
        <w:ind w:left="-567"/>
        <w:jc w:val="right"/>
        <w:rPr>
          <w:ins w:id="0" w:author="Omaira" w:date="2022-10-09T13:46:00Z"/>
          <w:rFonts w:ascii="Calibri" w:hAnsi="Calibri" w:cstheme="minorHAnsi"/>
          <w:b/>
          <w:spacing w:val="20"/>
          <w:sz w:val="22"/>
          <w:szCs w:val="22"/>
        </w:rPr>
      </w:pPr>
      <w:r w:rsidRPr="00135A16">
        <w:rPr>
          <w:rFonts w:cstheme="minorHAnsi"/>
          <w:spacing w:val="20"/>
        </w:rPr>
        <w:t xml:space="preserve">                   Assinatura do Candidato</w:t>
      </w:r>
      <w:ins w:id="1" w:author="Omaira" w:date="2022-10-09T13:46:00Z">
        <w:r w:rsidR="009256B0">
          <w:rPr>
            <w:rFonts w:ascii="Calibri" w:hAnsi="Calibri" w:cstheme="minorHAnsi"/>
            <w:b/>
            <w:spacing w:val="20"/>
            <w:sz w:val="22"/>
            <w:szCs w:val="22"/>
          </w:rPr>
          <w:t xml:space="preserve"> </w:t>
        </w:r>
      </w:ins>
    </w:p>
    <w:p w14:paraId="0FB6F442" w14:textId="77777777" w:rsidR="00C25D24" w:rsidRDefault="00C25D24" w:rsidP="00135A16">
      <w:pPr>
        <w:jc w:val="both"/>
        <w:rPr>
          <w:rFonts w:ascii="Calibri" w:hAnsi="Calibri"/>
          <w:sz w:val="22"/>
          <w:szCs w:val="22"/>
        </w:rPr>
      </w:pPr>
    </w:p>
    <w:p w14:paraId="78C539A7" w14:textId="77777777" w:rsidR="00C25D24" w:rsidRDefault="00C25D24" w:rsidP="00135A16">
      <w:pPr>
        <w:jc w:val="both"/>
        <w:rPr>
          <w:rFonts w:ascii="Calibri" w:hAnsi="Calibri"/>
          <w:sz w:val="22"/>
          <w:szCs w:val="22"/>
        </w:rPr>
      </w:pPr>
    </w:p>
    <w:sectPr w:rsidR="00C25D24" w:rsidSect="00AE1923">
      <w:headerReference w:type="even" r:id="rId7"/>
      <w:headerReference w:type="default" r:id="rId8"/>
      <w:footerReference w:type="even" r:id="rId9"/>
      <w:footerReference w:type="default" r:id="rId10"/>
      <w:headerReference w:type="first" r:id="rId11"/>
      <w:footerReference w:type="first" r:id="rId12"/>
      <w:pgSz w:w="11900" w:h="16840"/>
      <w:pgMar w:top="1703" w:right="1701" w:bottom="1276" w:left="1701" w:header="10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C0A3" w14:textId="77777777" w:rsidR="00412DEC" w:rsidRDefault="00412DEC" w:rsidP="00AE1923">
      <w:r>
        <w:separator/>
      </w:r>
    </w:p>
  </w:endnote>
  <w:endnote w:type="continuationSeparator" w:id="0">
    <w:p w14:paraId="0926693C" w14:textId="77777777" w:rsidR="00412DEC" w:rsidRDefault="00412DEC" w:rsidP="00AE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Arial"/>
    <w:panose1 w:val="020B0604020202020204"/>
    <w:charset w:val="00"/>
    <w:family w:val="auto"/>
    <w:pitch w:val="variable"/>
    <w:sig w:usb0="00000003" w:usb1="00000000" w:usb2="00000000" w:usb3="00000000" w:csb0="00000001"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Triplex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D390" w14:textId="77777777" w:rsidR="00A533ED" w:rsidRDefault="00A533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BA7B" w14:textId="77777777" w:rsidR="009256B0" w:rsidRDefault="009256B0" w:rsidP="00D34705">
    <w:pPr>
      <w:pStyle w:val="Rodap"/>
      <w:tabs>
        <w:tab w:val="clear" w:pos="8838"/>
        <w:tab w:val="left" w:pos="1985"/>
        <w:tab w:val="right" w:pos="8498"/>
      </w:tabs>
      <w:ind w:left="1134" w:right="134"/>
      <w:jc w:val="right"/>
    </w:pPr>
    <w:r w:rsidRPr="00985932">
      <w:rPr>
        <w:b/>
        <w:noProof/>
        <w:lang w:val="es-ES" w:eastAsia="es-ES"/>
      </w:rPr>
      <w:drawing>
        <wp:anchor distT="0" distB="0" distL="114300" distR="114300" simplePos="0" relativeHeight="251659264" behindDoc="0" locked="0" layoutInCell="1" allowOverlap="1" wp14:anchorId="7F68EED5" wp14:editId="26425A97">
          <wp:simplePos x="0" y="0"/>
          <wp:positionH relativeFrom="column">
            <wp:posOffset>167640</wp:posOffset>
          </wp:positionH>
          <wp:positionV relativeFrom="paragraph">
            <wp:posOffset>-62230</wp:posOffset>
          </wp:positionV>
          <wp:extent cx="5071745" cy="292100"/>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8772" w14:textId="77777777" w:rsidR="00A533ED" w:rsidRDefault="00A533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5F43" w14:textId="77777777" w:rsidR="00412DEC" w:rsidRDefault="00412DEC" w:rsidP="00AE1923">
      <w:r>
        <w:separator/>
      </w:r>
    </w:p>
  </w:footnote>
  <w:footnote w:type="continuationSeparator" w:id="0">
    <w:p w14:paraId="58CEF3EF" w14:textId="77777777" w:rsidR="00412DEC" w:rsidRDefault="00412DEC" w:rsidP="00AE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A68" w14:textId="77777777" w:rsidR="00A533ED" w:rsidRDefault="00A533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43F" w14:textId="77777777" w:rsidR="009256B0" w:rsidRPr="00160D4C" w:rsidRDefault="009256B0" w:rsidP="00A533ED">
    <w:pPr>
      <w:pStyle w:val="Cabealho"/>
      <w:jc w:val="center"/>
    </w:pPr>
    <w:r>
      <w:rPr>
        <w:noProof/>
        <w:lang w:val="es-ES" w:eastAsia="es-ES"/>
      </w:rPr>
      <w:drawing>
        <wp:inline distT="0" distB="0" distL="0" distR="0" wp14:anchorId="1F97502B" wp14:editId="0AEB4955">
          <wp:extent cx="5396230" cy="51879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C307" w14:textId="77777777" w:rsidR="00A533ED" w:rsidRDefault="00A533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1D"/>
    <w:multiLevelType w:val="multilevel"/>
    <w:tmpl w:val="02D89128"/>
    <w:lvl w:ilvl="0">
      <w:start w:val="1"/>
      <w:numFmt w:val="lowerLetter"/>
      <w:lvlText w:val="%1)"/>
      <w:lvlJc w:val="left"/>
      <w:pPr>
        <w:ind w:left="540" w:hanging="540"/>
      </w:pPr>
      <w:rPr>
        <w:rFonts w:asciiTheme="minorHAnsi" w:eastAsiaTheme="minorEastAsia" w:hAnsiTheme="minorHAnsi" w:cstheme="minorHAns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91EFF"/>
    <w:multiLevelType w:val="multilevel"/>
    <w:tmpl w:val="BF8A8A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F576CC"/>
    <w:multiLevelType w:val="multilevel"/>
    <w:tmpl w:val="937EB6E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A26872"/>
    <w:multiLevelType w:val="multilevel"/>
    <w:tmpl w:val="5D9CC114"/>
    <w:lvl w:ilvl="0">
      <w:start w:val="6"/>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A2700"/>
    <w:multiLevelType w:val="hybridMultilevel"/>
    <w:tmpl w:val="3310492C"/>
    <w:lvl w:ilvl="0" w:tplc="93B87446">
      <w:start w:val="1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DB6674"/>
    <w:multiLevelType w:val="hybridMultilevel"/>
    <w:tmpl w:val="34B8F5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193E4A"/>
    <w:multiLevelType w:val="hybridMultilevel"/>
    <w:tmpl w:val="9CF257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00A7A89"/>
    <w:multiLevelType w:val="multilevel"/>
    <w:tmpl w:val="022468B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12C6F6B"/>
    <w:multiLevelType w:val="multilevel"/>
    <w:tmpl w:val="311C580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BB55DF"/>
    <w:multiLevelType w:val="multilevel"/>
    <w:tmpl w:val="4D36A9E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DE351A"/>
    <w:multiLevelType w:val="multilevel"/>
    <w:tmpl w:val="DA86EFA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A3809"/>
    <w:multiLevelType w:val="multilevel"/>
    <w:tmpl w:val="EDA8D9E6"/>
    <w:lvl w:ilvl="0">
      <w:start w:val="6"/>
      <w:numFmt w:val="decimal"/>
      <w:lvlText w:val="%1"/>
      <w:lvlJc w:val="left"/>
      <w:pPr>
        <w:ind w:left="435" w:hanging="435"/>
      </w:pPr>
      <w:rPr>
        <w:rFonts w:hint="default"/>
      </w:rPr>
    </w:lvl>
    <w:lvl w:ilvl="1">
      <w:start w:val="27"/>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8F2B3D"/>
    <w:multiLevelType w:val="hybridMultilevel"/>
    <w:tmpl w:val="F530D1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1"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3"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5" w15:restartNumberingAfterBreak="0">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31307437">
    <w:abstractNumId w:val="20"/>
  </w:num>
  <w:num w:numId="2" w16cid:durableId="1456830339">
    <w:abstractNumId w:val="22"/>
  </w:num>
  <w:num w:numId="3" w16cid:durableId="2003506847">
    <w:abstractNumId w:val="24"/>
  </w:num>
  <w:num w:numId="4" w16cid:durableId="1691641918">
    <w:abstractNumId w:val="27"/>
  </w:num>
  <w:num w:numId="5" w16cid:durableId="593708177">
    <w:abstractNumId w:val="0"/>
  </w:num>
  <w:num w:numId="6" w16cid:durableId="570434610">
    <w:abstractNumId w:val="19"/>
  </w:num>
  <w:num w:numId="7" w16cid:durableId="1621569634">
    <w:abstractNumId w:val="17"/>
  </w:num>
  <w:num w:numId="8" w16cid:durableId="868487736">
    <w:abstractNumId w:val="7"/>
  </w:num>
  <w:num w:numId="9" w16cid:durableId="735861009">
    <w:abstractNumId w:val="21"/>
  </w:num>
  <w:num w:numId="10" w16cid:durableId="1371226341">
    <w:abstractNumId w:val="1"/>
  </w:num>
  <w:num w:numId="11" w16cid:durableId="1398556917">
    <w:abstractNumId w:val="6"/>
  </w:num>
  <w:num w:numId="12" w16cid:durableId="376976154">
    <w:abstractNumId w:val="25"/>
  </w:num>
  <w:num w:numId="13" w16cid:durableId="1125931615">
    <w:abstractNumId w:val="23"/>
  </w:num>
  <w:num w:numId="14" w16cid:durableId="2043897978">
    <w:abstractNumId w:val="4"/>
  </w:num>
  <w:num w:numId="15" w16cid:durableId="1300191603">
    <w:abstractNumId w:val="26"/>
  </w:num>
  <w:num w:numId="16" w16cid:durableId="408312444">
    <w:abstractNumId w:val="29"/>
  </w:num>
  <w:num w:numId="17" w16cid:durableId="1070924651">
    <w:abstractNumId w:val="28"/>
  </w:num>
  <w:num w:numId="18" w16cid:durableId="544947404">
    <w:abstractNumId w:val="9"/>
  </w:num>
  <w:num w:numId="19" w16cid:durableId="2003895651">
    <w:abstractNumId w:val="3"/>
  </w:num>
  <w:num w:numId="20" w16cid:durableId="535898361">
    <w:abstractNumId w:val="14"/>
  </w:num>
  <w:num w:numId="21" w16cid:durableId="1174615789">
    <w:abstractNumId w:val="10"/>
  </w:num>
  <w:num w:numId="22" w16cid:durableId="1212574924">
    <w:abstractNumId w:val="8"/>
  </w:num>
  <w:num w:numId="23" w16cid:durableId="1479227892">
    <w:abstractNumId w:val="15"/>
  </w:num>
  <w:num w:numId="24" w16cid:durableId="1348484435">
    <w:abstractNumId w:val="18"/>
  </w:num>
  <w:num w:numId="25" w16cid:durableId="476999035">
    <w:abstractNumId w:val="13"/>
  </w:num>
  <w:num w:numId="26" w16cid:durableId="601185800">
    <w:abstractNumId w:val="5"/>
  </w:num>
  <w:num w:numId="27" w16cid:durableId="1940482244">
    <w:abstractNumId w:val="16"/>
  </w:num>
  <w:num w:numId="28" w16cid:durableId="394549630">
    <w:abstractNumId w:val="12"/>
  </w:num>
  <w:num w:numId="29" w16cid:durableId="1594120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120973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1AA"/>
    <w:rsid w:val="00007C5C"/>
    <w:rsid w:val="00013F0B"/>
    <w:rsid w:val="00020444"/>
    <w:rsid w:val="000632EC"/>
    <w:rsid w:val="000E79B3"/>
    <w:rsid w:val="00116A8D"/>
    <w:rsid w:val="001351DB"/>
    <w:rsid w:val="00135A16"/>
    <w:rsid w:val="00143183"/>
    <w:rsid w:val="001535A7"/>
    <w:rsid w:val="001D4AEC"/>
    <w:rsid w:val="00242CDD"/>
    <w:rsid w:val="00266859"/>
    <w:rsid w:val="002827A0"/>
    <w:rsid w:val="002B02DC"/>
    <w:rsid w:val="002F1458"/>
    <w:rsid w:val="00376B48"/>
    <w:rsid w:val="003A782F"/>
    <w:rsid w:val="003C0293"/>
    <w:rsid w:val="003E34BE"/>
    <w:rsid w:val="00412DEC"/>
    <w:rsid w:val="00441353"/>
    <w:rsid w:val="0045697A"/>
    <w:rsid w:val="004A7B26"/>
    <w:rsid w:val="004C667A"/>
    <w:rsid w:val="006F2380"/>
    <w:rsid w:val="006F52C2"/>
    <w:rsid w:val="007043FD"/>
    <w:rsid w:val="007063BB"/>
    <w:rsid w:val="00742BE8"/>
    <w:rsid w:val="007516CC"/>
    <w:rsid w:val="007B769B"/>
    <w:rsid w:val="00847F5C"/>
    <w:rsid w:val="008975AF"/>
    <w:rsid w:val="008A6120"/>
    <w:rsid w:val="008E3657"/>
    <w:rsid w:val="0090711D"/>
    <w:rsid w:val="0091172E"/>
    <w:rsid w:val="0092490E"/>
    <w:rsid w:val="009256B0"/>
    <w:rsid w:val="00984D9C"/>
    <w:rsid w:val="00A11569"/>
    <w:rsid w:val="00A533ED"/>
    <w:rsid w:val="00A71F7E"/>
    <w:rsid w:val="00A833A0"/>
    <w:rsid w:val="00AA00A2"/>
    <w:rsid w:val="00AE1923"/>
    <w:rsid w:val="00AF3081"/>
    <w:rsid w:val="00B056CD"/>
    <w:rsid w:val="00B262C4"/>
    <w:rsid w:val="00B30B37"/>
    <w:rsid w:val="00B83CE7"/>
    <w:rsid w:val="00B86DDA"/>
    <w:rsid w:val="00BC1D9D"/>
    <w:rsid w:val="00BC6C96"/>
    <w:rsid w:val="00BC724F"/>
    <w:rsid w:val="00BE271F"/>
    <w:rsid w:val="00BF778B"/>
    <w:rsid w:val="00C12200"/>
    <w:rsid w:val="00C25D24"/>
    <w:rsid w:val="00C570C6"/>
    <w:rsid w:val="00C70707"/>
    <w:rsid w:val="00C80D55"/>
    <w:rsid w:val="00C876BA"/>
    <w:rsid w:val="00CD49AD"/>
    <w:rsid w:val="00CE1853"/>
    <w:rsid w:val="00CF3688"/>
    <w:rsid w:val="00CF7E90"/>
    <w:rsid w:val="00D01CDB"/>
    <w:rsid w:val="00D34705"/>
    <w:rsid w:val="00D47D1B"/>
    <w:rsid w:val="00D862BA"/>
    <w:rsid w:val="00DC0CCD"/>
    <w:rsid w:val="00DC1A62"/>
    <w:rsid w:val="00E431AA"/>
    <w:rsid w:val="00E55812"/>
    <w:rsid w:val="00FB06D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2DDD2"/>
  <w15:docId w15:val="{BDA85A01-8594-498D-AD44-41B0F72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AA"/>
    <w:pPr>
      <w:spacing w:after="0" w:line="240" w:lineRule="auto"/>
    </w:pPr>
    <w:rPr>
      <w:rFonts w:eastAsiaTheme="minorEastAsia"/>
      <w:sz w:val="24"/>
      <w:szCs w:val="24"/>
      <w:lang w:eastAsia="pt-BR"/>
    </w:rPr>
  </w:style>
  <w:style w:type="paragraph" w:styleId="Ttulo1">
    <w:name w:val="heading 1"/>
    <w:basedOn w:val="Normal"/>
    <w:next w:val="Normal"/>
    <w:link w:val="Ttulo1Char"/>
    <w:qFormat/>
    <w:rsid w:val="00E431AA"/>
    <w:pPr>
      <w:keepNext/>
      <w:keepLines/>
      <w:suppressAutoHyphens/>
      <w:spacing w:before="240"/>
      <w:outlineLvl w:val="0"/>
    </w:pPr>
    <w:rPr>
      <w:rFonts w:asciiTheme="majorHAnsi" w:eastAsiaTheme="majorEastAsia" w:hAnsiTheme="majorHAnsi" w:cstheme="majorBidi"/>
      <w:color w:val="2F5496" w:themeColor="accent1" w:themeShade="BF"/>
      <w:sz w:val="32"/>
      <w:szCs w:val="32"/>
      <w:lang w:eastAsia="ar-SA"/>
    </w:rPr>
  </w:style>
  <w:style w:type="paragraph" w:styleId="Ttulo2">
    <w:name w:val="heading 2"/>
    <w:basedOn w:val="Normal"/>
    <w:next w:val="Normal"/>
    <w:link w:val="Ttulo2Char"/>
    <w:unhideWhenUsed/>
    <w:qFormat/>
    <w:rsid w:val="00E431AA"/>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ar-SA"/>
    </w:rPr>
  </w:style>
  <w:style w:type="paragraph" w:styleId="Ttulo4">
    <w:name w:val="heading 4"/>
    <w:next w:val="Normal"/>
    <w:link w:val="Ttulo4Char"/>
    <w:rsid w:val="00E431AA"/>
    <w:pPr>
      <w:keepNext/>
      <w:pBdr>
        <w:top w:val="nil"/>
        <w:left w:val="nil"/>
        <w:bottom w:val="nil"/>
        <w:right w:val="nil"/>
        <w:between w:val="nil"/>
        <w:bar w:val="nil"/>
      </w:pBdr>
      <w:suppressAutoHyphens/>
      <w:spacing w:after="0" w:line="240" w:lineRule="auto"/>
      <w:ind w:left="864" w:hanging="864"/>
      <w:outlineLvl w:val="3"/>
    </w:pPr>
    <w:rPr>
      <w:rFonts w:ascii="Times New Roman Bold" w:eastAsia="Arial Unicode MS" w:hAnsi="Arial Unicode MS" w:cs="Arial Unicode MS"/>
      <w:color w:val="000000"/>
      <w:kern w:val="1"/>
      <w:sz w:val="16"/>
      <w:szCs w:val="16"/>
      <w:u w:color="000000"/>
      <w:bdr w:val="nil"/>
      <w:lang w:val="pt-PT" w:eastAsia="pt-BR"/>
    </w:rPr>
  </w:style>
  <w:style w:type="paragraph" w:styleId="Ttulo8">
    <w:name w:val="heading 8"/>
    <w:next w:val="Corpodetexto"/>
    <w:link w:val="Ttulo8Char"/>
    <w:qFormat/>
    <w:rsid w:val="00E431AA"/>
    <w:pPr>
      <w:keepNext/>
      <w:widowControl w:val="0"/>
      <w:pBdr>
        <w:top w:val="nil"/>
        <w:left w:val="nil"/>
        <w:bottom w:val="nil"/>
        <w:right w:val="nil"/>
        <w:between w:val="nil"/>
        <w:bar w:val="nil"/>
      </w:pBdr>
      <w:tabs>
        <w:tab w:val="left" w:pos="360"/>
      </w:tabs>
      <w:suppressAutoHyphens/>
      <w:spacing w:before="20" w:after="20" w:line="240" w:lineRule="auto"/>
      <w:jc w:val="center"/>
      <w:outlineLvl w:val="7"/>
    </w:pPr>
    <w:rPr>
      <w:rFonts w:ascii="Arial Bold" w:eastAsia="Arial Unicode MS" w:hAnsi="Arial Unicode MS" w:cs="Arial Unicode MS"/>
      <w:color w:val="000000"/>
      <w:kern w:val="1"/>
      <w:sz w:val="18"/>
      <w:szCs w:val="1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1AA"/>
    <w:rPr>
      <w:rFonts w:asciiTheme="majorHAnsi" w:eastAsiaTheme="majorEastAsia" w:hAnsiTheme="majorHAnsi" w:cstheme="majorBidi"/>
      <w:color w:val="2F5496" w:themeColor="accent1" w:themeShade="BF"/>
      <w:sz w:val="32"/>
      <w:szCs w:val="32"/>
      <w:lang w:eastAsia="ar-SA"/>
    </w:rPr>
  </w:style>
  <w:style w:type="character" w:customStyle="1" w:styleId="Ttulo2Char">
    <w:name w:val="Título 2 Char"/>
    <w:basedOn w:val="Fontepargpadro"/>
    <w:link w:val="Ttulo2"/>
    <w:rsid w:val="00E431AA"/>
    <w:rPr>
      <w:rFonts w:asciiTheme="majorHAnsi" w:eastAsiaTheme="majorEastAsia" w:hAnsiTheme="majorHAnsi" w:cstheme="majorBidi"/>
      <w:color w:val="2F5496" w:themeColor="accent1" w:themeShade="BF"/>
      <w:sz w:val="26"/>
      <w:szCs w:val="26"/>
      <w:lang w:eastAsia="ar-SA"/>
    </w:rPr>
  </w:style>
  <w:style w:type="character" w:customStyle="1" w:styleId="Ttulo4Char">
    <w:name w:val="Título 4 Char"/>
    <w:basedOn w:val="Fontepargpadro"/>
    <w:link w:val="Ttulo4"/>
    <w:rsid w:val="00E431AA"/>
    <w:rPr>
      <w:rFonts w:ascii="Times New Roman Bold" w:eastAsia="Arial Unicode MS" w:hAnsi="Arial Unicode MS" w:cs="Arial Unicode MS"/>
      <w:color w:val="000000"/>
      <w:kern w:val="1"/>
      <w:sz w:val="16"/>
      <w:szCs w:val="16"/>
      <w:u w:color="000000"/>
      <w:bdr w:val="nil"/>
      <w:lang w:val="pt-PT" w:eastAsia="pt-BR"/>
    </w:rPr>
  </w:style>
  <w:style w:type="character" w:customStyle="1" w:styleId="Ttulo8Char">
    <w:name w:val="Título 8 Char"/>
    <w:basedOn w:val="Fontepargpadro"/>
    <w:link w:val="Ttulo8"/>
    <w:rsid w:val="00E431AA"/>
    <w:rPr>
      <w:rFonts w:ascii="Arial Bold" w:eastAsia="Arial Unicode MS" w:hAnsi="Arial Unicode MS" w:cs="Arial Unicode MS"/>
      <w:color w:val="000000"/>
      <w:kern w:val="1"/>
      <w:sz w:val="18"/>
      <w:szCs w:val="18"/>
      <w:u w:color="000000"/>
      <w:bdr w:val="nil"/>
      <w:lang w:val="pt-PT" w:eastAsia="pt-BR"/>
    </w:rPr>
  </w:style>
  <w:style w:type="paragraph" w:styleId="Cabealho">
    <w:name w:val="header"/>
    <w:basedOn w:val="Normal"/>
    <w:link w:val="CabealhoChar"/>
    <w:uiPriority w:val="99"/>
    <w:unhideWhenUsed/>
    <w:rsid w:val="00E431AA"/>
    <w:pPr>
      <w:tabs>
        <w:tab w:val="center" w:pos="4419"/>
        <w:tab w:val="right" w:pos="8838"/>
      </w:tabs>
    </w:pPr>
  </w:style>
  <w:style w:type="character" w:customStyle="1" w:styleId="CabealhoChar">
    <w:name w:val="Cabeçalho Char"/>
    <w:basedOn w:val="Fontepargpadro"/>
    <w:link w:val="Cabealho"/>
    <w:uiPriority w:val="99"/>
    <w:rsid w:val="00E431AA"/>
    <w:rPr>
      <w:rFonts w:eastAsiaTheme="minorEastAsia"/>
      <w:sz w:val="24"/>
      <w:szCs w:val="24"/>
      <w:lang w:eastAsia="pt-BR"/>
    </w:rPr>
  </w:style>
  <w:style w:type="paragraph" w:styleId="Rodap">
    <w:name w:val="footer"/>
    <w:basedOn w:val="Normal"/>
    <w:link w:val="RodapChar"/>
    <w:uiPriority w:val="99"/>
    <w:unhideWhenUsed/>
    <w:rsid w:val="00E431AA"/>
    <w:pPr>
      <w:tabs>
        <w:tab w:val="center" w:pos="4419"/>
        <w:tab w:val="right" w:pos="8838"/>
      </w:tabs>
    </w:pPr>
  </w:style>
  <w:style w:type="character" w:customStyle="1" w:styleId="RodapChar">
    <w:name w:val="Rodapé Char"/>
    <w:basedOn w:val="Fontepargpadro"/>
    <w:link w:val="Rodap"/>
    <w:uiPriority w:val="99"/>
    <w:rsid w:val="00E431AA"/>
    <w:rPr>
      <w:rFonts w:eastAsiaTheme="minorEastAsia"/>
      <w:sz w:val="24"/>
      <w:szCs w:val="24"/>
      <w:lang w:eastAsia="pt-BR"/>
    </w:rPr>
  </w:style>
  <w:style w:type="paragraph" w:customStyle="1" w:styleId="contedo-do-quadro-western">
    <w:name w:val="conteúdo-do-quadro-western"/>
    <w:basedOn w:val="Normal"/>
    <w:rsid w:val="00E431AA"/>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431AA"/>
    <w:rPr>
      <w:rFonts w:ascii="Segoe UI" w:hAnsi="Segoe UI" w:cs="Segoe UI"/>
      <w:sz w:val="18"/>
      <w:szCs w:val="18"/>
    </w:rPr>
  </w:style>
  <w:style w:type="character" w:customStyle="1" w:styleId="TextodebaloChar">
    <w:name w:val="Texto de balão Char"/>
    <w:basedOn w:val="Fontepargpadro"/>
    <w:link w:val="Textodebalo"/>
    <w:uiPriority w:val="99"/>
    <w:semiHidden/>
    <w:rsid w:val="00E431AA"/>
    <w:rPr>
      <w:rFonts w:ascii="Segoe UI" w:eastAsiaTheme="minorEastAsia" w:hAnsi="Segoe UI" w:cs="Segoe UI"/>
      <w:sz w:val="18"/>
      <w:szCs w:val="18"/>
      <w:lang w:eastAsia="pt-BR"/>
    </w:rPr>
  </w:style>
  <w:style w:type="paragraph" w:styleId="PargrafodaLista">
    <w:name w:val="List Paragraph"/>
    <w:basedOn w:val="Normal"/>
    <w:uiPriority w:val="34"/>
    <w:qFormat/>
    <w:rsid w:val="00E431AA"/>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431AA"/>
    <w:pPr>
      <w:spacing w:after="0" w:line="240" w:lineRule="auto"/>
    </w:pPr>
    <w:rPr>
      <w:rFonts w:eastAsiaTheme="minorEastAsia"/>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431AA"/>
    <w:rPr>
      <w:color w:val="0563C1"/>
      <w:u w:val="single"/>
    </w:rPr>
  </w:style>
  <w:style w:type="character" w:styleId="Forte">
    <w:name w:val="Strong"/>
    <w:uiPriority w:val="22"/>
    <w:qFormat/>
    <w:rsid w:val="00E431AA"/>
    <w:rPr>
      <w:b/>
      <w:bCs/>
    </w:rPr>
  </w:style>
  <w:style w:type="paragraph" w:styleId="Corpodetexto">
    <w:name w:val="Body Text"/>
    <w:basedOn w:val="Normal"/>
    <w:link w:val="CorpodetextoChar"/>
    <w:unhideWhenUsed/>
    <w:rsid w:val="00E431AA"/>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E431AA"/>
    <w:rPr>
      <w:rFonts w:ascii="Times New Roman" w:eastAsia="Times New Roman" w:hAnsi="Times New Roman" w:cs="Times New Roman"/>
      <w:sz w:val="24"/>
      <w:szCs w:val="24"/>
      <w:lang w:eastAsia="ar-SA"/>
    </w:rPr>
  </w:style>
  <w:style w:type="paragraph" w:customStyle="1" w:styleId="WW-Corpodetexto3">
    <w:name w:val="WW-Corpo de texto 3"/>
    <w:basedOn w:val="Normal"/>
    <w:rsid w:val="00E431AA"/>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E431AA"/>
    <w:pPr>
      <w:spacing w:line="100" w:lineRule="atLeast"/>
    </w:pPr>
    <w:rPr>
      <w:rFonts w:ascii="Arial" w:eastAsia="Times New Roman" w:hAnsi="Arial" w:cs="Arial"/>
      <w:kern w:val="2"/>
      <w:szCs w:val="20"/>
    </w:rPr>
  </w:style>
  <w:style w:type="paragraph" w:customStyle="1" w:styleId="DOCUMENTOS">
    <w:name w:val="DOCUMENTOS"/>
    <w:basedOn w:val="Normal"/>
    <w:rsid w:val="00E431AA"/>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E431AA"/>
  </w:style>
  <w:style w:type="character" w:styleId="nfase">
    <w:name w:val="Emphasis"/>
    <w:basedOn w:val="Fontepargpadro"/>
    <w:uiPriority w:val="20"/>
    <w:qFormat/>
    <w:rsid w:val="00E431AA"/>
    <w:rPr>
      <w:i/>
      <w:iCs/>
    </w:rPr>
  </w:style>
  <w:style w:type="paragraph" w:customStyle="1" w:styleId="Recuodecorpodetexto21">
    <w:name w:val="Recuo de corpo de texto 21"/>
    <w:basedOn w:val="Normal"/>
    <w:rsid w:val="00E431AA"/>
    <w:pPr>
      <w:suppressAutoHyphens/>
      <w:ind w:left="360"/>
      <w:jc w:val="both"/>
    </w:pPr>
    <w:rPr>
      <w:rFonts w:ascii="Tahoma" w:eastAsia="Times New Roman" w:hAnsi="Tahoma" w:cs="Tahoma"/>
      <w:sz w:val="22"/>
      <w:szCs w:val="20"/>
      <w:lang w:eastAsia="zh-CN"/>
    </w:rPr>
  </w:style>
  <w:style w:type="table" w:customStyle="1" w:styleId="TableNormal">
    <w:name w:val="Table Normal"/>
    <w:rsid w:val="00E431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Textoembloco1">
    <w:name w:val="Texto em bloco1"/>
    <w:rsid w:val="00E431AA"/>
    <w:pPr>
      <w:pBdr>
        <w:top w:val="nil"/>
        <w:left w:val="nil"/>
        <w:bottom w:val="nil"/>
        <w:right w:val="nil"/>
        <w:between w:val="nil"/>
        <w:bar w:val="nil"/>
      </w:pBdr>
      <w:suppressAutoHyphens/>
      <w:spacing w:after="0" w:line="240" w:lineRule="auto"/>
      <w:ind w:left="1620" w:right="1638"/>
      <w:jc w:val="center"/>
    </w:pPr>
    <w:rPr>
      <w:rFonts w:ascii="Times New Roman Bold" w:eastAsia="Arial Unicode MS" w:hAnsi="Arial Unicode MS" w:cs="Arial Unicode MS"/>
      <w:color w:val="000000"/>
      <w:kern w:val="1"/>
      <w:sz w:val="32"/>
      <w:szCs w:val="32"/>
      <w:u w:color="000000"/>
      <w:bdr w:val="nil"/>
      <w:lang w:val="pt-PT" w:eastAsia="pt-BR"/>
    </w:rPr>
  </w:style>
  <w:style w:type="paragraph" w:customStyle="1" w:styleId="Padro">
    <w:name w:val="Padrão"/>
    <w:rsid w:val="00E431AA"/>
    <w:pPr>
      <w:pBdr>
        <w:top w:val="nil"/>
        <w:left w:val="nil"/>
        <w:bottom w:val="nil"/>
        <w:right w:val="nil"/>
        <w:between w:val="nil"/>
        <w:bar w:val="nil"/>
      </w:pBdr>
      <w:tabs>
        <w:tab w:val="left" w:pos="708"/>
      </w:tabs>
      <w:suppressAutoHyphens/>
      <w:spacing w:after="0" w:line="240" w:lineRule="auto"/>
    </w:pPr>
    <w:rPr>
      <w:rFonts w:ascii="Times New Roman" w:eastAsia="Arial Unicode MS" w:hAnsi="Arial Unicode MS" w:cs="Arial Unicode MS"/>
      <w:color w:val="000000"/>
      <w:kern w:val="1"/>
      <w:sz w:val="24"/>
      <w:szCs w:val="24"/>
      <w:u w:color="000000"/>
      <w:bdr w:val="nil"/>
      <w:lang w:val="pt-PT" w:eastAsia="pt-BR"/>
    </w:rPr>
  </w:style>
  <w:style w:type="numbering" w:customStyle="1" w:styleId="List0">
    <w:name w:val="List 0"/>
    <w:basedOn w:val="Semlista"/>
    <w:rsid w:val="00E431AA"/>
    <w:pPr>
      <w:numPr>
        <w:numId w:val="1"/>
      </w:numPr>
    </w:pPr>
  </w:style>
  <w:style w:type="numbering" w:customStyle="1" w:styleId="List1">
    <w:name w:val="List 1"/>
    <w:basedOn w:val="Semlista"/>
    <w:rsid w:val="00E431AA"/>
    <w:pPr>
      <w:numPr>
        <w:numId w:val="2"/>
      </w:numPr>
    </w:pPr>
  </w:style>
  <w:style w:type="numbering" w:customStyle="1" w:styleId="Lista21">
    <w:name w:val="Lista 21"/>
    <w:basedOn w:val="Semlista"/>
    <w:rsid w:val="00E431AA"/>
    <w:pPr>
      <w:numPr>
        <w:numId w:val="3"/>
      </w:numPr>
    </w:pPr>
  </w:style>
  <w:style w:type="character" w:customStyle="1" w:styleId="apple-converted-space">
    <w:name w:val="apple-converted-space"/>
    <w:basedOn w:val="Fontepargpadro"/>
    <w:rsid w:val="00E431AA"/>
  </w:style>
  <w:style w:type="paragraph" w:customStyle="1" w:styleId="Contedodatabela">
    <w:name w:val="Conteúdo da tabela"/>
    <w:basedOn w:val="Normal"/>
    <w:rsid w:val="00E431AA"/>
    <w:pPr>
      <w:suppressLineNumbers/>
      <w:suppressAutoHyphens/>
    </w:pPr>
    <w:rPr>
      <w:rFonts w:ascii="Times New Roman" w:eastAsia="Arial Unicode MS" w:hAnsi="Times New Roman" w:cs="Arial Unicode MS"/>
      <w:color w:val="000000"/>
      <w:kern w:val="1"/>
      <w:u w:color="000000"/>
      <w:lang w:val="pt-PT" w:eastAsia="zh-CN"/>
    </w:rPr>
  </w:style>
  <w:style w:type="character" w:customStyle="1" w:styleId="MenoPendente1">
    <w:name w:val="Menção Pendente1"/>
    <w:basedOn w:val="Fontepargpadro"/>
    <w:uiPriority w:val="99"/>
    <w:semiHidden/>
    <w:unhideWhenUsed/>
    <w:rsid w:val="00E431AA"/>
    <w:rPr>
      <w:color w:val="605E5C"/>
      <w:shd w:val="clear" w:color="auto" w:fill="E1DFDD"/>
    </w:rPr>
  </w:style>
  <w:style w:type="paragraph" w:customStyle="1" w:styleId="Default">
    <w:name w:val="Default"/>
    <w:rsid w:val="00E431AA"/>
    <w:pPr>
      <w:autoSpaceDE w:val="0"/>
      <w:autoSpaceDN w:val="0"/>
      <w:adjustRightInd w:val="0"/>
      <w:spacing w:after="0" w:line="240" w:lineRule="auto"/>
    </w:pPr>
    <w:rPr>
      <w:rFonts w:ascii="TriplexBold" w:hAnsi="TriplexBold" w:cs="TriplexBold"/>
      <w:color w:val="000000"/>
      <w:sz w:val="24"/>
      <w:szCs w:val="24"/>
    </w:rPr>
  </w:style>
  <w:style w:type="paragraph" w:customStyle="1" w:styleId="Estilo1">
    <w:name w:val="Estilo1"/>
    <w:basedOn w:val="Normal"/>
    <w:link w:val="Estilo1Char"/>
    <w:qFormat/>
    <w:rsid w:val="00E431AA"/>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E431AA"/>
    <w:rPr>
      <w:b/>
      <w:sz w:val="18"/>
      <w:szCs w:val="18"/>
      <w:shd w:val="pct15" w:color="auto" w:fill="auto"/>
    </w:rPr>
  </w:style>
  <w:style w:type="paragraph" w:styleId="NormalWeb">
    <w:name w:val="Normal (Web)"/>
    <w:basedOn w:val="Normal"/>
    <w:uiPriority w:val="99"/>
    <w:rsid w:val="00E431AA"/>
    <w:pPr>
      <w:suppressAutoHyphens/>
      <w:spacing w:before="280" w:after="280"/>
    </w:pPr>
    <w:rPr>
      <w:rFonts w:ascii="Verdana" w:eastAsia="Times New Roman" w:hAnsi="Verdana" w:cs="Times New Roman"/>
      <w:sz w:val="20"/>
      <w:szCs w:val="20"/>
      <w:lang w:eastAsia="ar-SA"/>
    </w:rPr>
  </w:style>
  <w:style w:type="paragraph" w:customStyle="1" w:styleId="xmsonormal">
    <w:name w:val="x_msonormal"/>
    <w:basedOn w:val="Normal"/>
    <w:rsid w:val="00E431AA"/>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39"/>
    <w:rsid w:val="00E4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mes7qbrg">
    <w:name w:val="marktmes7qbrg"/>
    <w:basedOn w:val="Fontepargpadro"/>
    <w:rsid w:val="00E431AA"/>
  </w:style>
  <w:style w:type="character" w:customStyle="1" w:styleId="markd2wbrabr9">
    <w:name w:val="markd2wbrabr9"/>
    <w:basedOn w:val="Fontepargpadro"/>
    <w:rsid w:val="00E431AA"/>
  </w:style>
  <w:style w:type="character" w:customStyle="1" w:styleId="MenoPendente2">
    <w:name w:val="Menção Pendente2"/>
    <w:basedOn w:val="Fontepargpadro"/>
    <w:uiPriority w:val="99"/>
    <w:semiHidden/>
    <w:unhideWhenUsed/>
    <w:rsid w:val="00E431AA"/>
    <w:rPr>
      <w:color w:val="605E5C"/>
      <w:shd w:val="clear" w:color="auto" w:fill="E1DFDD"/>
    </w:rPr>
  </w:style>
  <w:style w:type="character" w:styleId="HiperlinkVisitado">
    <w:name w:val="FollowedHyperlink"/>
    <w:basedOn w:val="Fontepargpadro"/>
    <w:uiPriority w:val="99"/>
    <w:semiHidden/>
    <w:unhideWhenUsed/>
    <w:rsid w:val="00E431AA"/>
    <w:rPr>
      <w:color w:val="954F72" w:themeColor="followedHyperlink"/>
      <w:u w:val="single"/>
    </w:rPr>
  </w:style>
  <w:style w:type="character" w:customStyle="1" w:styleId="MenoPendente3">
    <w:name w:val="Menção Pendente3"/>
    <w:basedOn w:val="Fontepargpadro"/>
    <w:uiPriority w:val="99"/>
    <w:semiHidden/>
    <w:unhideWhenUsed/>
    <w:rsid w:val="00E431AA"/>
    <w:rPr>
      <w:color w:val="605E5C"/>
      <w:shd w:val="clear" w:color="auto" w:fill="E1DFDD"/>
    </w:rPr>
  </w:style>
  <w:style w:type="character" w:styleId="Refdecomentrio">
    <w:name w:val="annotation reference"/>
    <w:basedOn w:val="Fontepargpadro"/>
    <w:uiPriority w:val="99"/>
    <w:unhideWhenUsed/>
    <w:rsid w:val="00E431AA"/>
    <w:rPr>
      <w:sz w:val="18"/>
      <w:szCs w:val="18"/>
    </w:rPr>
  </w:style>
  <w:style w:type="paragraph" w:styleId="Textodecomentrio">
    <w:name w:val="annotation text"/>
    <w:basedOn w:val="Normal"/>
    <w:link w:val="TextodecomentrioChar"/>
    <w:uiPriority w:val="99"/>
    <w:unhideWhenUsed/>
    <w:rsid w:val="00E431AA"/>
    <w:pPr>
      <w:suppressAutoHyphens/>
    </w:pPr>
    <w:rPr>
      <w:rFonts w:ascii="Times New Roman" w:eastAsia="Times New Roman" w:hAnsi="Times New Roman" w:cs="Times New Roman"/>
      <w:lang w:eastAsia="ar-SA"/>
    </w:rPr>
  </w:style>
  <w:style w:type="character" w:customStyle="1" w:styleId="TextodecomentrioChar">
    <w:name w:val="Texto de comentário Char"/>
    <w:basedOn w:val="Fontepargpadro"/>
    <w:link w:val="Textodecomentrio"/>
    <w:uiPriority w:val="99"/>
    <w:rsid w:val="00E431AA"/>
    <w:rPr>
      <w:rFonts w:ascii="Times New Roman" w:eastAsia="Times New Roman" w:hAnsi="Times New Roman" w:cs="Times New Roman"/>
      <w:sz w:val="24"/>
      <w:szCs w:val="24"/>
      <w:lang w:eastAsia="ar-SA"/>
    </w:rPr>
  </w:style>
  <w:style w:type="paragraph" w:styleId="Assuntodocomentrio">
    <w:name w:val="annotation subject"/>
    <w:basedOn w:val="Textodecomentrio"/>
    <w:next w:val="Textodecomentrio"/>
    <w:link w:val="AssuntodocomentrioChar"/>
    <w:uiPriority w:val="99"/>
    <w:semiHidden/>
    <w:unhideWhenUsed/>
    <w:rsid w:val="00E431AA"/>
    <w:rPr>
      <w:b/>
      <w:bCs/>
      <w:sz w:val="20"/>
      <w:szCs w:val="20"/>
    </w:rPr>
  </w:style>
  <w:style w:type="character" w:customStyle="1" w:styleId="AssuntodocomentrioChar">
    <w:name w:val="Assunto do comentário Char"/>
    <w:basedOn w:val="TextodecomentrioChar"/>
    <w:link w:val="Assuntodocomentrio"/>
    <w:uiPriority w:val="99"/>
    <w:semiHidden/>
    <w:rsid w:val="00E431AA"/>
    <w:rPr>
      <w:rFonts w:ascii="Times New Roman" w:eastAsia="Times New Roman" w:hAnsi="Times New Roman" w:cs="Times New Roman"/>
      <w:b/>
      <w:bCs/>
      <w:sz w:val="20"/>
      <w:szCs w:val="20"/>
      <w:lang w:eastAsia="ar-SA"/>
    </w:rPr>
  </w:style>
  <w:style w:type="character" w:customStyle="1" w:styleId="WW8Num27z0">
    <w:name w:val="WW8Num27z0"/>
    <w:rsid w:val="00E431AA"/>
    <w:rPr>
      <w:rFonts w:ascii="Symbol" w:hAnsi="Symbol"/>
    </w:rPr>
  </w:style>
  <w:style w:type="character" w:customStyle="1" w:styleId="MenoPendente4">
    <w:name w:val="Menção Pendente4"/>
    <w:basedOn w:val="Fontepargpadro"/>
    <w:uiPriority w:val="99"/>
    <w:semiHidden/>
    <w:unhideWhenUsed/>
    <w:rsid w:val="00E431AA"/>
    <w:rPr>
      <w:color w:val="605E5C"/>
      <w:shd w:val="clear" w:color="auto" w:fill="E1DFDD"/>
    </w:rPr>
  </w:style>
  <w:style w:type="character" w:customStyle="1" w:styleId="MenoPendente5">
    <w:name w:val="Menção Pendente5"/>
    <w:basedOn w:val="Fontepargpadro"/>
    <w:uiPriority w:val="99"/>
    <w:semiHidden/>
    <w:unhideWhenUsed/>
    <w:rsid w:val="00E431AA"/>
    <w:rPr>
      <w:color w:val="605E5C"/>
      <w:shd w:val="clear" w:color="auto" w:fill="E1DFDD"/>
    </w:rPr>
  </w:style>
  <w:style w:type="character" w:customStyle="1" w:styleId="docsum-authors">
    <w:name w:val="docsum-authors"/>
    <w:basedOn w:val="Fontepargpadro"/>
    <w:rsid w:val="00E431AA"/>
  </w:style>
  <w:style w:type="character" w:customStyle="1" w:styleId="docsum-journal-citation">
    <w:name w:val="docsum-journal-citation"/>
    <w:basedOn w:val="Fontepargpadro"/>
    <w:rsid w:val="00E431AA"/>
  </w:style>
  <w:style w:type="character" w:customStyle="1" w:styleId="citation-part">
    <w:name w:val="citation-part"/>
    <w:basedOn w:val="Fontepargpadro"/>
    <w:rsid w:val="00E431AA"/>
  </w:style>
  <w:style w:type="character" w:customStyle="1" w:styleId="docsum-pmid">
    <w:name w:val="docsum-pmid"/>
    <w:basedOn w:val="Fontepargpadro"/>
    <w:rsid w:val="00E431AA"/>
  </w:style>
  <w:style w:type="character" w:customStyle="1" w:styleId="publication-type">
    <w:name w:val="publication-type"/>
    <w:basedOn w:val="Fontepargpadro"/>
    <w:rsid w:val="00E431AA"/>
  </w:style>
  <w:style w:type="character" w:customStyle="1" w:styleId="MenoPendente6">
    <w:name w:val="Menção Pendente6"/>
    <w:basedOn w:val="Fontepargpadro"/>
    <w:uiPriority w:val="99"/>
    <w:semiHidden/>
    <w:unhideWhenUsed/>
    <w:rsid w:val="00E431AA"/>
    <w:rPr>
      <w:color w:val="605E5C"/>
      <w:shd w:val="clear" w:color="auto" w:fill="E1DFDD"/>
    </w:rPr>
  </w:style>
  <w:style w:type="character" w:customStyle="1" w:styleId="MenoPendente7">
    <w:name w:val="Menção Pendente7"/>
    <w:basedOn w:val="Fontepargpadro"/>
    <w:uiPriority w:val="99"/>
    <w:semiHidden/>
    <w:unhideWhenUsed/>
    <w:rsid w:val="00C12200"/>
    <w:rPr>
      <w:color w:val="605E5C"/>
      <w:shd w:val="clear" w:color="auto" w:fill="E1DFDD"/>
    </w:rPr>
  </w:style>
  <w:style w:type="paragraph" w:styleId="Reviso">
    <w:name w:val="Revision"/>
    <w:hidden/>
    <w:uiPriority w:val="99"/>
    <w:semiHidden/>
    <w:rsid w:val="00CE1853"/>
    <w:pPr>
      <w:spacing w:after="0" w:line="240" w:lineRule="auto"/>
    </w:pPr>
    <w:rPr>
      <w:rFonts w:eastAsiaTheme="minorEastAsia"/>
      <w:sz w:val="24"/>
      <w:szCs w:val="24"/>
      <w:lang w:eastAsia="pt-BR"/>
    </w:rPr>
  </w:style>
  <w:style w:type="character" w:customStyle="1" w:styleId="cf01">
    <w:name w:val="cf01"/>
    <w:basedOn w:val="Fontepargpadro"/>
    <w:rsid w:val="006F23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8187">
      <w:bodyDiv w:val="1"/>
      <w:marLeft w:val="0"/>
      <w:marRight w:val="0"/>
      <w:marTop w:val="0"/>
      <w:marBottom w:val="0"/>
      <w:divBdr>
        <w:top w:val="none" w:sz="0" w:space="0" w:color="auto"/>
        <w:left w:val="none" w:sz="0" w:space="0" w:color="auto"/>
        <w:bottom w:val="none" w:sz="0" w:space="0" w:color="auto"/>
        <w:right w:val="none" w:sz="0" w:space="0" w:color="auto"/>
      </w:divBdr>
      <w:divsChild>
        <w:div w:id="901982618">
          <w:marLeft w:val="1710"/>
          <w:marRight w:val="0"/>
          <w:marTop w:val="165"/>
          <w:marBottom w:val="0"/>
          <w:divBdr>
            <w:top w:val="none" w:sz="0" w:space="0" w:color="auto"/>
            <w:left w:val="none" w:sz="0" w:space="0" w:color="auto"/>
            <w:bottom w:val="none" w:sz="0" w:space="0" w:color="auto"/>
            <w:right w:val="none" w:sz="0" w:space="0" w:color="auto"/>
          </w:divBdr>
        </w:div>
      </w:divsChild>
    </w:div>
    <w:div w:id="941187447">
      <w:bodyDiv w:val="1"/>
      <w:marLeft w:val="0"/>
      <w:marRight w:val="0"/>
      <w:marTop w:val="0"/>
      <w:marBottom w:val="0"/>
      <w:divBdr>
        <w:top w:val="none" w:sz="0" w:space="0" w:color="auto"/>
        <w:left w:val="none" w:sz="0" w:space="0" w:color="auto"/>
        <w:bottom w:val="none" w:sz="0" w:space="0" w:color="auto"/>
        <w:right w:val="none" w:sz="0" w:space="0" w:color="auto"/>
      </w:divBdr>
    </w:div>
    <w:div w:id="1301115414">
      <w:bodyDiv w:val="1"/>
      <w:marLeft w:val="0"/>
      <w:marRight w:val="0"/>
      <w:marTop w:val="0"/>
      <w:marBottom w:val="0"/>
      <w:divBdr>
        <w:top w:val="none" w:sz="0" w:space="0" w:color="auto"/>
        <w:left w:val="none" w:sz="0" w:space="0" w:color="auto"/>
        <w:bottom w:val="none" w:sz="0" w:space="0" w:color="auto"/>
        <w:right w:val="none" w:sz="0" w:space="0" w:color="auto"/>
      </w:divBdr>
    </w:div>
    <w:div w:id="14583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aquino</dc:creator>
  <cp:keywords/>
  <dc:description/>
  <cp:lastModifiedBy>Eduardo Lima Garcia</cp:lastModifiedBy>
  <cp:revision>3</cp:revision>
  <dcterms:created xsi:type="dcterms:W3CDTF">2022-10-11T21:42:00Z</dcterms:created>
  <dcterms:modified xsi:type="dcterms:W3CDTF">2022-10-11T21:42:00Z</dcterms:modified>
</cp:coreProperties>
</file>