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621D8" w14:textId="2668CAC1" w:rsidR="00030D8E" w:rsidRPr="00030D8E" w:rsidRDefault="00030D8E">
      <w:r>
        <w:rPr>
          <w:noProof/>
        </w:rPr>
        <w:drawing>
          <wp:anchor distT="0" distB="0" distL="114300" distR="114300" simplePos="0" relativeHeight="251658240" behindDoc="1" locked="0" layoutInCell="1" allowOverlap="1" wp14:anchorId="204F40C0" wp14:editId="527AB754">
            <wp:simplePos x="0" y="0"/>
            <wp:positionH relativeFrom="margin">
              <wp:align>right</wp:align>
            </wp:positionH>
            <wp:positionV relativeFrom="paragraph">
              <wp:posOffset>-634365</wp:posOffset>
            </wp:positionV>
            <wp:extent cx="5400040" cy="629920"/>
            <wp:effectExtent l="0" t="0" r="0" b="0"/>
            <wp:wrapNone/>
            <wp:docPr id="129185127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851272" name="Imagem 129185127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A1A3DC" w14:textId="77777777" w:rsidR="00030D8E" w:rsidRPr="00030D8E" w:rsidRDefault="00030D8E" w:rsidP="00030D8E">
      <w:pPr>
        <w:jc w:val="center"/>
        <w:rPr>
          <w:rFonts w:ascii="Arial" w:hAnsi="Arial" w:cs="Arial"/>
          <w:b/>
          <w:bCs/>
          <w:lang w:val="pt-PT"/>
        </w:rPr>
      </w:pPr>
      <w:bookmarkStart w:id="0" w:name="_Hlk166147476"/>
      <w:r w:rsidRPr="00030D8E">
        <w:rPr>
          <w:rFonts w:ascii="Arial" w:hAnsi="Arial" w:cs="Arial"/>
          <w:b/>
          <w:bCs/>
          <w:lang w:val="pt-PT"/>
        </w:rPr>
        <w:t>ANEXO VI - AUTODECLARAÇÃO – PARTICIPANTE DE VAGA DE COTA: NEGRO (PRETO OU PARDO) OU INDÍGENA</w:t>
      </w:r>
    </w:p>
    <w:bookmarkEnd w:id="0"/>
    <w:p w14:paraId="79182AC6" w14:textId="77777777" w:rsidR="00030D8E" w:rsidRPr="00030D8E" w:rsidRDefault="00030D8E" w:rsidP="00030D8E">
      <w:pPr>
        <w:rPr>
          <w:rFonts w:ascii="Arial" w:hAnsi="Arial" w:cs="Arial"/>
          <w:lang w:val="pt-PT"/>
          <w:rPrChange w:id="1" w:author="Giovanna Pietra da Silva Azevedo" w:date="2024-05-07T11:07:00Z" w16du:dateUtc="2024-05-07T15:07:00Z">
            <w:rPr>
              <w:rFonts w:ascii="Arial"/>
              <w:b/>
              <w:sz w:val="24"/>
            </w:rPr>
          </w:rPrChange>
        </w:rPr>
      </w:pPr>
    </w:p>
    <w:p w14:paraId="2F2DF7CD" w14:textId="77777777" w:rsidR="00030D8E" w:rsidRPr="00030D8E" w:rsidRDefault="00030D8E" w:rsidP="00030D8E">
      <w:pPr>
        <w:pStyle w:val="PargrafodaLista"/>
        <w:numPr>
          <w:ilvl w:val="0"/>
          <w:numId w:val="5"/>
        </w:numPr>
        <w:ind w:left="426"/>
        <w:rPr>
          <w:rFonts w:ascii="Arial" w:hAnsi="Arial" w:cs="Arial"/>
          <w:lang w:val="pt-PT"/>
          <w:rPrChange w:id="2" w:author="Giovanna Pietra da Silva Azevedo" w:date="2024-05-07T11:07:00Z" w16du:dateUtc="2024-05-07T15:07:00Z">
            <w:rPr>
              <w:rFonts w:ascii="Tahoma"/>
            </w:rPr>
          </w:rPrChange>
        </w:rPr>
      </w:pPr>
      <w:bookmarkStart w:id="3" w:name="_Hlk166147569"/>
      <w:r w:rsidRPr="00030D8E">
        <w:rPr>
          <w:rFonts w:ascii="Arial" w:hAnsi="Arial" w:cs="Arial"/>
          <w:lang w:val="pt-PT"/>
          <w:rPrChange w:id="4" w:author="Giovanna Pietra da Silva Azevedo" w:date="2024-05-07T11:07:00Z" w16du:dateUtc="2024-05-07T15:07:00Z">
            <w:rPr>
              <w:rFonts w:ascii="Tahoma"/>
              <w:spacing w:val="9"/>
            </w:rPr>
          </w:rPrChange>
        </w:rPr>
        <w:t>Nome</w:t>
      </w:r>
      <w:r w:rsidRPr="00030D8E">
        <w:rPr>
          <w:rFonts w:ascii="Arial" w:hAnsi="Arial" w:cs="Arial"/>
          <w:lang w:val="pt-PT"/>
          <w:rPrChange w:id="5" w:author="Giovanna Pietra da Silva Azevedo" w:date="2024-05-07T11:07:00Z" w16du:dateUtc="2024-05-07T15:07:00Z">
            <w:rPr>
              <w:rFonts w:ascii="Tahoma"/>
              <w:spacing w:val="18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6" w:author="Giovanna Pietra da Silva Azevedo" w:date="2024-05-07T11:07:00Z" w16du:dateUtc="2024-05-07T15:07:00Z">
            <w:rPr>
              <w:rFonts w:ascii="Tahoma"/>
            </w:rPr>
          </w:rPrChange>
        </w:rPr>
        <w:t>do</w:t>
      </w:r>
      <w:r w:rsidRPr="00030D8E">
        <w:rPr>
          <w:rFonts w:ascii="Arial" w:hAnsi="Arial" w:cs="Arial"/>
          <w:lang w:val="pt-PT"/>
          <w:rPrChange w:id="7" w:author="Giovanna Pietra da Silva Azevedo" w:date="2024-05-07T11:07:00Z" w16du:dateUtc="2024-05-07T15:07:00Z">
            <w:rPr>
              <w:rFonts w:ascii="Tahoma"/>
              <w:spacing w:val="14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8" w:author="Giovanna Pietra da Silva Azevedo" w:date="2024-05-07T11:07:00Z" w16du:dateUtc="2024-05-07T15:07:00Z">
            <w:rPr>
              <w:rFonts w:ascii="Tahoma"/>
              <w:spacing w:val="13"/>
            </w:rPr>
          </w:rPrChange>
        </w:rPr>
        <w:t>requerente:</w:t>
      </w:r>
    </w:p>
    <w:p w14:paraId="11882F58" w14:textId="77777777" w:rsidR="00030D8E" w:rsidRPr="00030D8E" w:rsidRDefault="00030D8E" w:rsidP="00030D8E">
      <w:pPr>
        <w:pStyle w:val="PargrafodaLista"/>
        <w:numPr>
          <w:ilvl w:val="0"/>
          <w:numId w:val="5"/>
        </w:numPr>
        <w:ind w:left="426"/>
        <w:rPr>
          <w:rFonts w:ascii="Arial" w:hAnsi="Arial" w:cs="Arial"/>
          <w:lang w:val="pt-PT"/>
          <w:rPrChange w:id="9" w:author="Giovanna Pietra da Silva Azevedo" w:date="2024-05-07T11:07:00Z" w16du:dateUtc="2024-05-07T15:07:00Z">
            <w:rPr>
              <w:rFonts w:ascii="Tahoma"/>
            </w:rPr>
          </w:rPrChange>
        </w:rPr>
      </w:pPr>
      <w:r w:rsidRPr="00030D8E">
        <w:rPr>
          <w:rFonts w:ascii="Arial" w:hAnsi="Arial" w:cs="Arial"/>
          <w:lang w:val="pt-PT"/>
          <w:rPrChange w:id="10" w:author="Giovanna Pietra da Silva Azevedo" w:date="2024-05-07T11:07:00Z" w16du:dateUtc="2024-05-07T15:07:00Z">
            <w:rPr>
              <w:rFonts w:ascii="Tahoma"/>
            </w:rPr>
          </w:rPrChange>
        </w:rPr>
        <w:t>Data</w:t>
      </w:r>
      <w:r w:rsidRPr="00030D8E">
        <w:rPr>
          <w:rFonts w:ascii="Arial" w:hAnsi="Arial" w:cs="Arial"/>
          <w:lang w:val="pt-PT"/>
          <w:rPrChange w:id="11" w:author="Giovanna Pietra da Silva Azevedo" w:date="2024-05-07T11:07:00Z" w16du:dateUtc="2024-05-07T15:07:00Z">
            <w:rPr>
              <w:rFonts w:ascii="Tahoma"/>
              <w:spacing w:val="26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12" w:author="Giovanna Pietra da Silva Azevedo" w:date="2024-05-07T11:07:00Z" w16du:dateUtc="2024-05-07T15:07:00Z">
            <w:rPr>
              <w:rFonts w:ascii="Tahoma"/>
            </w:rPr>
          </w:rPrChange>
        </w:rPr>
        <w:t>de</w:t>
      </w:r>
      <w:r w:rsidRPr="00030D8E">
        <w:rPr>
          <w:rFonts w:ascii="Arial" w:hAnsi="Arial" w:cs="Arial"/>
          <w:lang w:val="pt-PT"/>
          <w:rPrChange w:id="13" w:author="Giovanna Pietra da Silva Azevedo" w:date="2024-05-07T11:07:00Z" w16du:dateUtc="2024-05-07T15:07:00Z">
            <w:rPr>
              <w:rFonts w:ascii="Tahoma"/>
              <w:spacing w:val="24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14" w:author="Giovanna Pietra da Silva Azevedo" w:date="2024-05-07T11:07:00Z" w16du:dateUtc="2024-05-07T15:07:00Z">
            <w:rPr>
              <w:rFonts w:ascii="Tahoma"/>
              <w:spacing w:val="14"/>
            </w:rPr>
          </w:rPrChange>
        </w:rPr>
        <w:t>nascimento:</w:t>
      </w:r>
    </w:p>
    <w:p w14:paraId="308CFB77" w14:textId="3D13A0D0" w:rsidR="00030D8E" w:rsidRPr="00030D8E" w:rsidRDefault="00030D8E" w:rsidP="00030D8E">
      <w:pPr>
        <w:pStyle w:val="PargrafodaLista"/>
        <w:numPr>
          <w:ilvl w:val="0"/>
          <w:numId w:val="5"/>
        </w:numPr>
        <w:ind w:left="426"/>
        <w:rPr>
          <w:rFonts w:ascii="Arial" w:hAnsi="Arial" w:cs="Arial"/>
          <w:lang w:val="pt-PT"/>
          <w:rPrChange w:id="15" w:author="Giovanna Pietra da Silva Azevedo" w:date="2024-05-07T11:07:00Z" w16du:dateUtc="2024-05-07T15:07:00Z">
            <w:rPr>
              <w:rFonts w:ascii="Tahoma" w:hAnsi="Tahoma"/>
            </w:rPr>
          </w:rPrChange>
        </w:rPr>
      </w:pPr>
      <w:r w:rsidRPr="00030D8E">
        <w:rPr>
          <w:rFonts w:ascii="Arial" w:hAnsi="Arial" w:cs="Arial"/>
          <w:lang w:val="pt-PT"/>
          <w:rPrChange w:id="16" w:author="Giovanna Pietra da Silva Azevedo" w:date="2024-05-07T11:07:00Z" w16du:dateUtc="2024-05-07T15:07:00Z">
            <w:rPr>
              <w:rFonts w:ascii="Tahoma" w:hAnsi="Tahoma"/>
              <w:spacing w:val="14"/>
            </w:rPr>
          </w:rPrChange>
        </w:rPr>
        <w:t>Identidade:</w:t>
      </w:r>
    </w:p>
    <w:p w14:paraId="2B97DC6C" w14:textId="77777777" w:rsidR="00030D8E" w:rsidRPr="00030D8E" w:rsidRDefault="00030D8E" w:rsidP="00030D8E">
      <w:pPr>
        <w:pStyle w:val="PargrafodaLista"/>
        <w:numPr>
          <w:ilvl w:val="0"/>
          <w:numId w:val="5"/>
        </w:numPr>
        <w:ind w:left="426"/>
        <w:rPr>
          <w:rFonts w:ascii="Arial" w:hAnsi="Arial" w:cs="Arial"/>
          <w:lang w:val="pt-PT"/>
          <w:rPrChange w:id="17" w:author="Giovanna Pietra da Silva Azevedo" w:date="2024-05-07T11:07:00Z" w16du:dateUtc="2024-05-07T15:07:00Z">
            <w:rPr>
              <w:rFonts w:ascii="Tahoma" w:hAnsi="Tahoma"/>
            </w:rPr>
          </w:rPrChange>
        </w:rPr>
      </w:pPr>
      <w:r w:rsidRPr="00030D8E">
        <w:rPr>
          <w:rFonts w:ascii="Arial" w:hAnsi="Arial" w:cs="Arial"/>
          <w:lang w:val="pt-PT"/>
          <w:rPrChange w:id="18" w:author="Giovanna Pietra da Silva Azevedo" w:date="2024-05-07T11:07:00Z" w16du:dateUtc="2024-05-07T15:07:00Z">
            <w:rPr>
              <w:rFonts w:ascii="Tahoma" w:hAnsi="Tahoma"/>
              <w:spacing w:val="10"/>
            </w:rPr>
          </w:rPrChange>
        </w:rPr>
        <w:t>Órgão</w:t>
      </w:r>
      <w:r w:rsidRPr="00030D8E">
        <w:rPr>
          <w:rFonts w:ascii="Arial" w:hAnsi="Arial" w:cs="Arial"/>
          <w:lang w:val="pt-PT"/>
          <w:rPrChange w:id="19" w:author="Giovanna Pietra da Silva Azevedo" w:date="2024-05-07T11:07:00Z" w16du:dateUtc="2024-05-07T15:07:00Z">
            <w:rPr>
              <w:rFonts w:ascii="Tahoma" w:hAnsi="Tahoma"/>
              <w:spacing w:val="18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20" w:author="Giovanna Pietra da Silva Azevedo" w:date="2024-05-07T11:07:00Z" w16du:dateUtc="2024-05-07T15:07:00Z">
            <w:rPr>
              <w:rFonts w:ascii="Tahoma" w:hAnsi="Tahoma"/>
              <w:spacing w:val="13"/>
            </w:rPr>
          </w:rPrChange>
        </w:rPr>
        <w:t>Expedidor:</w:t>
      </w:r>
    </w:p>
    <w:p w14:paraId="7BEFED0E" w14:textId="77777777" w:rsidR="00030D8E" w:rsidRPr="00030D8E" w:rsidRDefault="00030D8E" w:rsidP="00030D8E">
      <w:pPr>
        <w:pStyle w:val="PargrafodaLista"/>
        <w:numPr>
          <w:ilvl w:val="0"/>
          <w:numId w:val="5"/>
        </w:numPr>
        <w:ind w:left="426"/>
        <w:rPr>
          <w:rFonts w:ascii="Arial" w:hAnsi="Arial" w:cs="Arial"/>
          <w:lang w:val="pt-PT"/>
          <w:rPrChange w:id="21" w:author="Giovanna Pietra da Silva Azevedo" w:date="2024-05-07T11:07:00Z" w16du:dateUtc="2024-05-07T15:07:00Z">
            <w:rPr>
              <w:rFonts w:ascii="Tahoma"/>
            </w:rPr>
          </w:rPrChange>
        </w:rPr>
      </w:pPr>
      <w:r w:rsidRPr="00030D8E">
        <w:rPr>
          <w:rFonts w:ascii="Arial" w:hAnsi="Arial" w:cs="Arial"/>
          <w:lang w:val="pt-PT"/>
          <w:rPrChange w:id="22" w:author="Giovanna Pietra da Silva Azevedo" w:date="2024-05-07T11:07:00Z" w16du:dateUtc="2024-05-07T15:07:00Z">
            <w:rPr>
              <w:rFonts w:ascii="Tahoma"/>
              <w:spacing w:val="10"/>
            </w:rPr>
          </w:rPrChange>
        </w:rPr>
        <w:t>CPF:</w:t>
      </w:r>
    </w:p>
    <w:bookmarkEnd w:id="3"/>
    <w:p w14:paraId="3E66196A" w14:textId="29189101" w:rsidR="00030D8E" w:rsidRPr="00030D8E" w:rsidRDefault="00030D8E" w:rsidP="00030D8E">
      <w:pPr>
        <w:rPr>
          <w:rFonts w:ascii="Arial" w:hAnsi="Arial" w:cs="Arial"/>
          <w:lang w:val="pt-PT"/>
          <w:rPrChange w:id="23" w:author="Giovanna Pietra da Silva Azevedo" w:date="2024-05-07T11:07:00Z" w16du:dateUtc="2024-05-07T15:07:00Z">
            <w:rPr>
              <w:rFonts w:ascii="Tahoma" w:hAnsi="Tahoma"/>
            </w:rPr>
          </w:rPrChange>
        </w:rPr>
      </w:pPr>
      <w:r w:rsidRPr="00030D8E">
        <w:rPr>
          <w:rFonts w:ascii="Arial" w:hAnsi="Arial" w:cs="Arial"/>
          <w:lang w:val="pt-PT"/>
          <w:rPrChange w:id="24" w:author="Giovanna Pietra da Silva Azevedo" w:date="2024-05-07T11:07:00Z" w16du:dateUtc="2024-05-07T15:07:00Z">
            <w:rPr>
              <w:rFonts w:ascii="Tahoma" w:hAnsi="Tahoma"/>
              <w:spacing w:val="12"/>
              <w:w w:val="95"/>
            </w:rPr>
          </w:rPrChange>
        </w:rPr>
        <w:t xml:space="preserve">DECLARO </w:t>
      </w:r>
      <w:r w:rsidRPr="00030D8E">
        <w:rPr>
          <w:rFonts w:ascii="Arial" w:hAnsi="Arial" w:cs="Arial"/>
          <w:lang w:val="pt-PT"/>
          <w:rPrChange w:id="25" w:author="Giovanna Pietra da Silva Azevedo" w:date="2024-05-07T11:07:00Z" w16du:dateUtc="2024-05-07T15:07:00Z">
            <w:rPr>
              <w:rFonts w:ascii="Tahoma" w:hAnsi="Tahoma"/>
              <w:w w:val="95"/>
            </w:rPr>
          </w:rPrChange>
        </w:rPr>
        <w:t xml:space="preserve">que sou </w:t>
      </w:r>
      <w:r w:rsidRPr="00030D8E">
        <w:rPr>
          <w:rFonts w:ascii="Arial" w:hAnsi="Arial" w:cs="Arial"/>
          <w:lang w:val="pt-PT"/>
          <w:rPrChange w:id="26" w:author="Giovanna Pietra da Silva Azevedo" w:date="2024-05-07T11:07:00Z" w16du:dateUtc="2024-05-07T15:07:00Z">
            <w:rPr>
              <w:rFonts w:ascii="Tahoma" w:hAnsi="Tahoma"/>
              <w:spacing w:val="12"/>
              <w:w w:val="95"/>
            </w:rPr>
          </w:rPrChange>
        </w:rPr>
        <w:t xml:space="preserve">cidadão </w:t>
      </w:r>
      <w:r w:rsidRPr="00030D8E">
        <w:rPr>
          <w:rFonts w:ascii="Arial" w:hAnsi="Arial" w:cs="Arial"/>
          <w:lang w:val="pt-PT"/>
          <w:rPrChange w:id="27" w:author="Giovanna Pietra da Silva Azevedo" w:date="2024-05-07T11:07:00Z" w16du:dateUtc="2024-05-07T15:07:00Z">
            <w:rPr>
              <w:rFonts w:ascii="Tahoma" w:hAnsi="Tahoma"/>
              <w:w w:val="95"/>
            </w:rPr>
          </w:rPrChange>
        </w:rPr>
        <w:t xml:space="preserve">(ã) </w:t>
      </w:r>
      <w:r w:rsidRPr="00030D8E">
        <w:rPr>
          <w:rFonts w:ascii="Arial" w:hAnsi="Arial" w:cs="Arial"/>
          <w:lang w:val="pt-PT"/>
          <w:rPrChange w:id="28" w:author="Giovanna Pietra da Silva Azevedo" w:date="2024-05-07T11:07:00Z" w16du:dateUtc="2024-05-07T15:07:00Z">
            <w:rPr>
              <w:rFonts w:ascii="Tahoma" w:hAnsi="Tahoma"/>
              <w:spacing w:val="14"/>
              <w:w w:val="95"/>
            </w:rPr>
          </w:rPrChange>
        </w:rPr>
        <w:t xml:space="preserve">afrodescendente </w:t>
      </w:r>
      <w:r w:rsidRPr="00030D8E">
        <w:rPr>
          <w:rFonts w:ascii="Arial" w:hAnsi="Arial" w:cs="Arial"/>
          <w:lang w:val="pt-PT"/>
          <w:rPrChange w:id="29" w:author="Giovanna Pietra da Silva Azevedo" w:date="2024-05-07T11:07:00Z" w16du:dateUtc="2024-05-07T15:07:00Z">
            <w:rPr>
              <w:rFonts w:ascii="Tahoma" w:hAnsi="Tahoma"/>
              <w:w w:val="95"/>
            </w:rPr>
          </w:rPrChange>
        </w:rPr>
        <w:t>ou</w:t>
      </w:r>
      <w:r w:rsidRPr="00030D8E">
        <w:rPr>
          <w:rFonts w:ascii="Arial" w:hAnsi="Arial" w:cs="Arial"/>
          <w:lang w:val="pt-PT"/>
          <w:rPrChange w:id="30" w:author="Giovanna Pietra da Silva Azevedo" w:date="2024-05-07T11:07:00Z" w16du:dateUtc="2024-05-07T15:07:00Z">
            <w:rPr>
              <w:rFonts w:ascii="Tahoma" w:hAnsi="Tahoma"/>
              <w:spacing w:val="1"/>
              <w:w w:val="95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31" w:author="Giovanna Pietra da Silva Azevedo" w:date="2024-05-07T11:07:00Z" w16du:dateUtc="2024-05-07T15:07:00Z">
            <w:rPr>
              <w:rFonts w:ascii="Tahoma" w:hAnsi="Tahoma"/>
              <w:spacing w:val="12"/>
              <w:w w:val="95"/>
            </w:rPr>
          </w:rPrChange>
        </w:rPr>
        <w:t>indígena</w:t>
      </w:r>
      <w:r w:rsidRPr="00030D8E">
        <w:rPr>
          <w:rFonts w:ascii="Arial" w:hAnsi="Arial" w:cs="Arial"/>
          <w:lang w:val="pt-PT"/>
          <w:rPrChange w:id="32" w:author="Giovanna Pietra da Silva Azevedo" w:date="2024-05-07T11:07:00Z" w16du:dateUtc="2024-05-07T15:07:00Z">
            <w:rPr>
              <w:rFonts w:ascii="Tahoma" w:hAnsi="Tahoma"/>
              <w:spacing w:val="13"/>
              <w:w w:val="95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33" w:author="Giovanna Pietra da Silva Azevedo" w:date="2024-05-07T11:07:00Z" w16du:dateUtc="2024-05-07T15:07:00Z">
            <w:rPr>
              <w:rFonts w:ascii="Tahoma" w:hAnsi="Tahoma"/>
              <w:spacing w:val="14"/>
              <w:w w:val="95"/>
            </w:rPr>
          </w:rPrChange>
        </w:rPr>
        <w:t>descendente,</w:t>
      </w:r>
      <w:r w:rsidRPr="00030D8E">
        <w:rPr>
          <w:rFonts w:ascii="Arial" w:hAnsi="Arial" w:cs="Arial"/>
          <w:lang w:val="pt-PT"/>
          <w:rPrChange w:id="34" w:author="Giovanna Pietra da Silva Azevedo" w:date="2024-05-07T11:07:00Z" w16du:dateUtc="2024-05-07T15:07:00Z">
            <w:rPr>
              <w:rFonts w:ascii="Tahoma" w:hAnsi="Tahoma"/>
              <w:spacing w:val="15"/>
              <w:w w:val="95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35" w:author="Giovanna Pietra da Silva Azevedo" w:date="2024-05-07T11:07:00Z" w16du:dateUtc="2024-05-07T15:07:00Z">
            <w:rPr>
              <w:rFonts w:ascii="Tahoma" w:hAnsi="Tahoma"/>
              <w:w w:val="95"/>
            </w:rPr>
          </w:rPrChange>
        </w:rPr>
        <w:t>nos</w:t>
      </w:r>
      <w:r w:rsidRPr="00030D8E">
        <w:rPr>
          <w:rFonts w:ascii="Arial" w:hAnsi="Arial" w:cs="Arial"/>
          <w:lang w:val="pt-PT"/>
          <w:rPrChange w:id="36" w:author="Giovanna Pietra da Silva Azevedo" w:date="2024-05-07T11:07:00Z" w16du:dateUtc="2024-05-07T15:07:00Z">
            <w:rPr>
              <w:rFonts w:ascii="Tahoma" w:hAnsi="Tahoma"/>
              <w:spacing w:val="1"/>
              <w:w w:val="95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37" w:author="Giovanna Pietra da Silva Azevedo" w:date="2024-05-07T11:07:00Z" w16du:dateUtc="2024-05-07T15:07:00Z">
            <w:rPr>
              <w:rFonts w:ascii="Tahoma" w:hAnsi="Tahoma"/>
              <w:spacing w:val="11"/>
              <w:w w:val="95"/>
            </w:rPr>
          </w:rPrChange>
        </w:rPr>
        <w:t>termos</w:t>
      </w:r>
      <w:r w:rsidRPr="00030D8E">
        <w:rPr>
          <w:rFonts w:ascii="Arial" w:hAnsi="Arial" w:cs="Arial"/>
          <w:lang w:val="pt-PT"/>
          <w:rPrChange w:id="38" w:author="Giovanna Pietra da Silva Azevedo" w:date="2024-05-07T11:07:00Z" w16du:dateUtc="2024-05-07T15:07:00Z">
            <w:rPr>
              <w:rFonts w:ascii="Tahoma" w:hAnsi="Tahoma"/>
              <w:spacing w:val="54"/>
              <w:w w:val="95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39" w:author="Giovanna Pietra da Silva Azevedo" w:date="2024-05-07T11:07:00Z" w16du:dateUtc="2024-05-07T15:07:00Z">
            <w:rPr>
              <w:rFonts w:ascii="Tahoma" w:hAnsi="Tahoma"/>
              <w:w w:val="95"/>
            </w:rPr>
          </w:rPrChange>
        </w:rPr>
        <w:t>da</w:t>
      </w:r>
      <w:r w:rsidRPr="00030D8E">
        <w:rPr>
          <w:rFonts w:ascii="Arial" w:hAnsi="Arial" w:cs="Arial"/>
          <w:lang w:val="pt-PT"/>
          <w:rPrChange w:id="40" w:author="Giovanna Pietra da Silva Azevedo" w:date="2024-05-07T11:07:00Z" w16du:dateUtc="2024-05-07T15:07:00Z">
            <w:rPr>
              <w:rFonts w:ascii="Tahoma" w:hAnsi="Tahoma"/>
              <w:spacing w:val="50"/>
              <w:w w:val="95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41" w:author="Giovanna Pietra da Silva Azevedo" w:date="2024-05-07T11:07:00Z" w16du:dateUtc="2024-05-07T15:07:00Z">
            <w:rPr>
              <w:rFonts w:ascii="Tahoma" w:hAnsi="Tahoma"/>
              <w:spacing w:val="13"/>
              <w:w w:val="95"/>
            </w:rPr>
          </w:rPrChange>
        </w:rPr>
        <w:t>legislação</w:t>
      </w:r>
      <w:r w:rsidRPr="00030D8E">
        <w:rPr>
          <w:rFonts w:ascii="Arial" w:hAnsi="Arial" w:cs="Arial"/>
          <w:lang w:val="pt-PT"/>
          <w:rPrChange w:id="42" w:author="Giovanna Pietra da Silva Azevedo" w:date="2024-05-07T11:07:00Z" w16du:dateUtc="2024-05-07T15:07:00Z">
            <w:rPr>
              <w:rFonts w:ascii="Tahoma" w:hAnsi="Tahoma"/>
              <w:spacing w:val="63"/>
              <w:w w:val="95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43" w:author="Giovanna Pietra da Silva Azevedo" w:date="2024-05-07T11:07:00Z" w16du:dateUtc="2024-05-07T15:07:00Z">
            <w:rPr>
              <w:rFonts w:ascii="Tahoma" w:hAnsi="Tahoma"/>
              <w:w w:val="95"/>
            </w:rPr>
          </w:rPrChange>
        </w:rPr>
        <w:t>em</w:t>
      </w:r>
      <w:r w:rsidRPr="00030D8E">
        <w:rPr>
          <w:rFonts w:ascii="Arial" w:hAnsi="Arial" w:cs="Arial"/>
          <w:lang w:val="pt-PT"/>
          <w:rPrChange w:id="44" w:author="Giovanna Pietra da Silva Azevedo" w:date="2024-05-07T11:07:00Z" w16du:dateUtc="2024-05-07T15:07:00Z">
            <w:rPr>
              <w:rFonts w:ascii="Tahoma" w:hAnsi="Tahoma"/>
              <w:spacing w:val="41"/>
              <w:w w:val="95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45" w:author="Giovanna Pietra da Silva Azevedo" w:date="2024-05-07T11:07:00Z" w16du:dateUtc="2024-05-07T15:07:00Z">
            <w:rPr>
              <w:rFonts w:ascii="Tahoma" w:hAnsi="Tahoma"/>
              <w:spacing w:val="11"/>
              <w:w w:val="95"/>
            </w:rPr>
          </w:rPrChange>
        </w:rPr>
        <w:t>vigor,</w:t>
      </w:r>
      <w:r w:rsidRPr="00030D8E">
        <w:rPr>
          <w:rFonts w:ascii="Arial" w:hAnsi="Arial" w:cs="Arial"/>
          <w:lang w:val="pt-PT"/>
          <w:rPrChange w:id="46" w:author="Giovanna Pietra da Silva Azevedo" w:date="2024-05-07T11:07:00Z" w16du:dateUtc="2024-05-07T15:07:00Z">
            <w:rPr>
              <w:rFonts w:ascii="Tahoma" w:hAnsi="Tahoma"/>
              <w:spacing w:val="58"/>
              <w:w w:val="95"/>
            </w:rPr>
          </w:rPrChange>
        </w:rPr>
        <w:t xml:space="preserve"> </w:t>
      </w:r>
      <w:r w:rsidRPr="00030D8E">
        <w:rPr>
          <w:rFonts w:ascii="Arial" w:hAnsi="Arial" w:cs="Arial"/>
          <w:spacing w:val="14"/>
          <w:w w:val="95"/>
        </w:rPr>
        <w:t>identificando</w:t>
      </w:r>
      <w:r w:rsidRPr="00030D8E">
        <w:rPr>
          <w:rFonts w:ascii="Arial" w:hAnsi="Arial" w:cs="Arial"/>
          <w:spacing w:val="-13"/>
          <w:w w:val="95"/>
        </w:rPr>
        <w:t>-me</w:t>
      </w:r>
      <w:r w:rsidRPr="00030D8E">
        <w:rPr>
          <w:rFonts w:ascii="Arial" w:hAnsi="Arial" w:cs="Arial"/>
          <w:lang w:val="pt-PT"/>
          <w:rPrChange w:id="47" w:author="Giovanna Pietra da Silva Azevedo" w:date="2024-05-07T11:07:00Z" w16du:dateUtc="2024-05-07T15:07:00Z">
            <w:rPr>
              <w:rFonts w:ascii="Tahoma" w:hAnsi="Tahoma"/>
              <w:spacing w:val="50"/>
              <w:w w:val="95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48" w:author="Giovanna Pietra da Silva Azevedo" w:date="2024-05-07T11:07:00Z" w16du:dateUtc="2024-05-07T15:07:00Z">
            <w:rPr>
              <w:rFonts w:ascii="Tahoma" w:hAnsi="Tahoma"/>
              <w:spacing w:val="10"/>
              <w:w w:val="95"/>
            </w:rPr>
          </w:rPrChange>
        </w:rPr>
        <w:t>como:</w:t>
      </w:r>
    </w:p>
    <w:p w14:paraId="6DE9BD90" w14:textId="77777777" w:rsidR="00030D8E" w:rsidRPr="00030D8E" w:rsidRDefault="00030D8E" w:rsidP="00030D8E">
      <w:pPr>
        <w:rPr>
          <w:rFonts w:ascii="Arial" w:hAnsi="Arial" w:cs="Arial"/>
          <w:lang w:val="pt-PT"/>
          <w:rPrChange w:id="49" w:author="Giovanna Pietra da Silva Azevedo" w:date="2024-05-07T11:07:00Z" w16du:dateUtc="2024-05-07T15:07:00Z">
            <w:rPr>
              <w:rFonts w:ascii="Tahoma"/>
            </w:rPr>
          </w:rPrChange>
        </w:rPr>
      </w:pPr>
      <w:r w:rsidRPr="00030D8E">
        <w:rPr>
          <w:rFonts w:ascii="Arial" w:hAnsi="Arial" w:cs="Arial"/>
          <w:lang w:val="pt-PT"/>
          <w:rPrChange w:id="50" w:author="Giovanna Pietra da Silva Azevedo" w:date="2024-05-07T11:07:00Z" w16du:dateUtc="2024-05-07T15:07:00Z">
            <w:rPr>
              <w:rFonts w:ascii="Tahoma"/>
            </w:rPr>
          </w:rPrChange>
        </w:rPr>
        <w:t>(</w:t>
      </w:r>
      <w:r w:rsidRPr="00030D8E">
        <w:rPr>
          <w:rFonts w:ascii="Arial" w:hAnsi="Arial" w:cs="Arial"/>
          <w:lang w:val="pt-PT"/>
          <w:rPrChange w:id="51" w:author="Giovanna Pietra da Silva Azevedo" w:date="2024-05-07T11:07:00Z" w16du:dateUtc="2024-05-07T15:07:00Z">
            <w:rPr>
              <w:rFonts w:ascii="Tahoma"/>
              <w:spacing w:val="26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52" w:author="Giovanna Pietra da Silva Azevedo" w:date="2024-05-07T11:07:00Z" w16du:dateUtc="2024-05-07T15:07:00Z">
            <w:rPr>
              <w:rFonts w:ascii="Tahoma"/>
            </w:rPr>
          </w:rPrChange>
        </w:rPr>
        <w:t>)</w:t>
      </w:r>
      <w:r w:rsidRPr="00030D8E">
        <w:rPr>
          <w:rFonts w:ascii="Arial" w:hAnsi="Arial" w:cs="Arial"/>
          <w:lang w:val="pt-PT"/>
          <w:rPrChange w:id="53" w:author="Giovanna Pietra da Silva Azevedo" w:date="2024-05-07T11:07:00Z" w16du:dateUtc="2024-05-07T15:07:00Z">
            <w:rPr>
              <w:rFonts w:ascii="Tahoma"/>
              <w:spacing w:val="7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54" w:author="Giovanna Pietra da Silva Azevedo" w:date="2024-05-07T11:07:00Z" w16du:dateUtc="2024-05-07T15:07:00Z">
            <w:rPr>
              <w:rFonts w:ascii="Tahoma"/>
              <w:spacing w:val="12"/>
            </w:rPr>
          </w:rPrChange>
        </w:rPr>
        <w:t>preto;</w:t>
      </w:r>
    </w:p>
    <w:p w14:paraId="3B1A3726" w14:textId="77777777" w:rsidR="00030D8E" w:rsidRPr="00030D8E" w:rsidRDefault="00030D8E" w:rsidP="00030D8E">
      <w:pPr>
        <w:rPr>
          <w:rFonts w:ascii="Arial" w:hAnsi="Arial" w:cs="Arial"/>
          <w:lang w:val="pt-PT"/>
          <w:rPrChange w:id="55" w:author="Giovanna Pietra da Silva Azevedo" w:date="2024-05-07T11:07:00Z" w16du:dateUtc="2024-05-07T15:07:00Z">
            <w:rPr>
              <w:rFonts w:ascii="Tahoma"/>
            </w:rPr>
          </w:rPrChange>
        </w:rPr>
      </w:pPr>
      <w:r w:rsidRPr="00030D8E">
        <w:rPr>
          <w:rFonts w:ascii="Arial" w:hAnsi="Arial" w:cs="Arial"/>
          <w:lang w:val="pt-PT"/>
          <w:rPrChange w:id="56" w:author="Giovanna Pietra da Silva Azevedo" w:date="2024-05-07T11:07:00Z" w16du:dateUtc="2024-05-07T15:07:00Z">
            <w:rPr>
              <w:rFonts w:ascii="Tahoma"/>
            </w:rPr>
          </w:rPrChange>
        </w:rPr>
        <w:t>(</w:t>
      </w:r>
      <w:r w:rsidRPr="00030D8E">
        <w:rPr>
          <w:rFonts w:ascii="Arial" w:hAnsi="Arial" w:cs="Arial"/>
          <w:lang w:val="pt-PT"/>
          <w:rPrChange w:id="57" w:author="Giovanna Pietra da Silva Azevedo" w:date="2024-05-07T11:07:00Z" w16du:dateUtc="2024-05-07T15:07:00Z">
            <w:rPr>
              <w:rFonts w:ascii="Tahoma"/>
              <w:spacing w:val="25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58" w:author="Giovanna Pietra da Silva Azevedo" w:date="2024-05-07T11:07:00Z" w16du:dateUtc="2024-05-07T15:07:00Z">
            <w:rPr>
              <w:rFonts w:ascii="Tahoma"/>
            </w:rPr>
          </w:rPrChange>
        </w:rPr>
        <w:t>)</w:t>
      </w:r>
      <w:r w:rsidRPr="00030D8E">
        <w:rPr>
          <w:rFonts w:ascii="Arial" w:hAnsi="Arial" w:cs="Arial"/>
          <w:lang w:val="pt-PT"/>
          <w:rPrChange w:id="59" w:author="Giovanna Pietra da Silva Azevedo" w:date="2024-05-07T11:07:00Z" w16du:dateUtc="2024-05-07T15:07:00Z">
            <w:rPr>
              <w:rFonts w:ascii="Tahoma"/>
              <w:spacing w:val="7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60" w:author="Giovanna Pietra da Silva Azevedo" w:date="2024-05-07T11:07:00Z" w16du:dateUtc="2024-05-07T15:07:00Z">
            <w:rPr>
              <w:rFonts w:ascii="Tahoma"/>
              <w:spacing w:val="12"/>
            </w:rPr>
          </w:rPrChange>
        </w:rPr>
        <w:t>pardo;</w:t>
      </w:r>
    </w:p>
    <w:p w14:paraId="77C26DC4" w14:textId="77777777" w:rsidR="00030D8E" w:rsidRPr="00030D8E" w:rsidRDefault="00030D8E" w:rsidP="00030D8E">
      <w:pPr>
        <w:rPr>
          <w:rFonts w:ascii="Arial" w:hAnsi="Arial" w:cs="Arial"/>
          <w:lang w:val="pt-PT"/>
          <w:rPrChange w:id="61" w:author="Giovanna Pietra da Silva Azevedo" w:date="2024-05-07T11:07:00Z" w16du:dateUtc="2024-05-07T15:07:00Z">
            <w:rPr>
              <w:rFonts w:ascii="Tahoma" w:hAnsi="Tahoma"/>
            </w:rPr>
          </w:rPrChange>
        </w:rPr>
      </w:pPr>
      <w:r w:rsidRPr="00030D8E">
        <w:rPr>
          <w:rFonts w:ascii="Arial" w:hAnsi="Arial" w:cs="Arial"/>
          <w:lang w:val="pt-PT"/>
          <w:rPrChange w:id="62" w:author="Giovanna Pietra da Silva Azevedo" w:date="2024-05-07T11:07:00Z" w16du:dateUtc="2024-05-07T15:07:00Z">
            <w:rPr>
              <w:rFonts w:ascii="Tahoma" w:hAnsi="Tahoma"/>
            </w:rPr>
          </w:rPrChange>
        </w:rPr>
        <w:t>(</w:t>
      </w:r>
      <w:r w:rsidRPr="00030D8E">
        <w:rPr>
          <w:rFonts w:ascii="Arial" w:hAnsi="Arial" w:cs="Arial"/>
          <w:lang w:val="pt-PT"/>
          <w:rPrChange w:id="63" w:author="Giovanna Pietra da Silva Azevedo" w:date="2024-05-07T11:07:00Z" w16du:dateUtc="2024-05-07T15:07:00Z">
            <w:rPr>
              <w:rFonts w:ascii="Tahoma" w:hAnsi="Tahoma"/>
              <w:spacing w:val="9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64" w:author="Giovanna Pietra da Silva Azevedo" w:date="2024-05-07T11:07:00Z" w16du:dateUtc="2024-05-07T15:07:00Z">
            <w:rPr>
              <w:rFonts w:ascii="Tahoma" w:hAnsi="Tahoma"/>
            </w:rPr>
          </w:rPrChange>
        </w:rPr>
        <w:t>)</w:t>
      </w:r>
      <w:r w:rsidRPr="00030D8E">
        <w:rPr>
          <w:rFonts w:ascii="Arial" w:hAnsi="Arial" w:cs="Arial"/>
          <w:lang w:val="pt-PT"/>
          <w:rPrChange w:id="65" w:author="Giovanna Pietra da Silva Azevedo" w:date="2024-05-07T11:07:00Z" w16du:dateUtc="2024-05-07T15:07:00Z">
            <w:rPr>
              <w:rFonts w:ascii="Tahoma" w:hAnsi="Tahoma"/>
              <w:spacing w:val="-3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66" w:author="Giovanna Pietra da Silva Azevedo" w:date="2024-05-07T11:07:00Z" w16du:dateUtc="2024-05-07T15:07:00Z">
            <w:rPr>
              <w:rFonts w:ascii="Tahoma" w:hAnsi="Tahoma"/>
              <w:spacing w:val="14"/>
            </w:rPr>
          </w:rPrChange>
        </w:rPr>
        <w:t>indígena;</w:t>
      </w:r>
    </w:p>
    <w:p w14:paraId="78F9E48C" w14:textId="586D20C5" w:rsidR="00030D8E" w:rsidRPr="00030D8E" w:rsidRDefault="00030D8E" w:rsidP="00030D8E">
      <w:pPr>
        <w:jc w:val="both"/>
        <w:rPr>
          <w:rFonts w:ascii="Arial" w:hAnsi="Arial" w:cs="Arial"/>
          <w:lang w:val="pt-PT"/>
          <w:rPrChange w:id="67" w:author="Giovanna Pietra da Silva Azevedo" w:date="2024-05-07T11:07:00Z" w16du:dateUtc="2024-05-07T15:07:00Z">
            <w:rPr>
              <w:rFonts w:ascii="Tahoma" w:hAnsi="Tahoma"/>
            </w:rPr>
          </w:rPrChange>
        </w:rPr>
      </w:pPr>
      <w:r w:rsidRPr="00030D8E">
        <w:rPr>
          <w:rFonts w:ascii="Arial" w:hAnsi="Arial" w:cs="Arial"/>
          <w:lang w:val="pt-PT"/>
          <w:rPrChange w:id="68" w:author="Giovanna Pietra da Silva Azevedo" w:date="2024-05-07T11:07:00Z" w16du:dateUtc="2024-05-07T15:07:00Z">
            <w:rPr>
              <w:rFonts w:ascii="Tahoma" w:hAnsi="Tahoma"/>
            </w:rPr>
          </w:rPrChange>
        </w:rPr>
        <w:t xml:space="preserve">E, </w:t>
      </w:r>
      <w:r w:rsidRPr="00030D8E">
        <w:rPr>
          <w:rFonts w:ascii="Arial" w:hAnsi="Arial" w:cs="Arial"/>
          <w:lang w:val="pt-PT"/>
          <w:rPrChange w:id="69" w:author="Giovanna Pietra da Silva Azevedo" w:date="2024-05-07T11:07:00Z" w16du:dateUtc="2024-05-07T15:07:00Z">
            <w:rPr>
              <w:rFonts w:ascii="Tahoma" w:hAnsi="Tahoma"/>
              <w:spacing w:val="11"/>
            </w:rPr>
          </w:rPrChange>
        </w:rPr>
        <w:t xml:space="preserve">desejo </w:t>
      </w:r>
      <w:r w:rsidRPr="00030D8E">
        <w:rPr>
          <w:rFonts w:ascii="Arial" w:hAnsi="Arial" w:cs="Arial"/>
          <w:lang w:val="pt-PT"/>
          <w:rPrChange w:id="70" w:author="Giovanna Pietra da Silva Azevedo" w:date="2024-05-07T11:07:00Z" w16du:dateUtc="2024-05-07T15:07:00Z">
            <w:rPr>
              <w:rFonts w:ascii="Tahoma" w:hAnsi="Tahoma"/>
            </w:rPr>
          </w:rPrChange>
        </w:rPr>
        <w:t xml:space="preserve">me </w:t>
      </w:r>
      <w:r w:rsidRPr="00030D8E">
        <w:rPr>
          <w:rFonts w:ascii="Arial" w:hAnsi="Arial" w:cs="Arial"/>
          <w:lang w:val="pt-PT"/>
          <w:rPrChange w:id="71" w:author="Giovanna Pietra da Silva Azevedo" w:date="2024-05-07T11:07:00Z" w16du:dateUtc="2024-05-07T15:07:00Z">
            <w:rPr>
              <w:rFonts w:ascii="Tahoma" w:hAnsi="Tahoma"/>
              <w:spacing w:val="13"/>
            </w:rPr>
          </w:rPrChange>
        </w:rPr>
        <w:t xml:space="preserve">inscrever </w:t>
      </w:r>
      <w:r w:rsidRPr="00030D8E">
        <w:rPr>
          <w:rFonts w:ascii="Arial" w:hAnsi="Arial" w:cs="Arial"/>
          <w:lang w:val="pt-PT"/>
          <w:rPrChange w:id="72" w:author="Giovanna Pietra da Silva Azevedo" w:date="2024-05-07T11:07:00Z" w16du:dateUtc="2024-05-07T15:07:00Z">
            <w:rPr>
              <w:rFonts w:ascii="Tahoma" w:hAnsi="Tahoma"/>
              <w:spacing w:val="9"/>
            </w:rPr>
          </w:rPrChange>
        </w:rPr>
        <w:t xml:space="preserve">para </w:t>
      </w:r>
      <w:r w:rsidRPr="00030D8E">
        <w:rPr>
          <w:rFonts w:ascii="Arial" w:hAnsi="Arial" w:cs="Arial"/>
          <w:lang w:val="pt-PT"/>
          <w:rPrChange w:id="73" w:author="Giovanna Pietra da Silva Azevedo" w:date="2024-05-07T11:07:00Z" w16du:dateUtc="2024-05-07T15:07:00Z">
            <w:rPr>
              <w:rFonts w:ascii="Tahoma" w:hAnsi="Tahoma"/>
              <w:spacing w:val="13"/>
            </w:rPr>
          </w:rPrChange>
        </w:rPr>
        <w:t xml:space="preserve">concorrer </w:t>
      </w:r>
      <w:r w:rsidRPr="00030D8E">
        <w:rPr>
          <w:rFonts w:ascii="Arial" w:hAnsi="Arial" w:cs="Arial"/>
          <w:lang w:val="pt-PT"/>
          <w:rPrChange w:id="74" w:author="Giovanna Pietra da Silva Azevedo" w:date="2024-05-07T11:07:00Z" w16du:dateUtc="2024-05-07T15:07:00Z">
            <w:rPr>
              <w:rFonts w:ascii="Tahoma" w:hAnsi="Tahoma"/>
            </w:rPr>
          </w:rPrChange>
        </w:rPr>
        <w:t xml:space="preserve">às </w:t>
      </w:r>
      <w:r w:rsidRPr="00030D8E">
        <w:rPr>
          <w:rFonts w:ascii="Arial" w:hAnsi="Arial" w:cs="Arial"/>
          <w:lang w:val="pt-PT"/>
          <w:rPrChange w:id="75" w:author="Giovanna Pietra da Silva Azevedo" w:date="2024-05-07T11:07:00Z" w16du:dateUtc="2024-05-07T15:07:00Z">
            <w:rPr>
              <w:rFonts w:ascii="Tahoma" w:hAnsi="Tahoma"/>
              <w:spacing w:val="10"/>
            </w:rPr>
          </w:rPrChange>
        </w:rPr>
        <w:t xml:space="preserve">vagas </w:t>
      </w:r>
      <w:r w:rsidRPr="00030D8E">
        <w:rPr>
          <w:rFonts w:ascii="Arial" w:hAnsi="Arial" w:cs="Arial"/>
          <w:lang w:val="pt-PT"/>
          <w:rPrChange w:id="76" w:author="Giovanna Pietra da Silva Azevedo" w:date="2024-05-07T11:07:00Z" w16du:dateUtc="2024-05-07T15:07:00Z">
            <w:rPr>
              <w:rFonts w:ascii="Tahoma" w:hAnsi="Tahoma"/>
              <w:spacing w:val="14"/>
            </w:rPr>
          </w:rPrChange>
        </w:rPr>
        <w:t xml:space="preserve">destinadas </w:t>
      </w:r>
      <w:r w:rsidRPr="00030D8E">
        <w:rPr>
          <w:rFonts w:ascii="Arial" w:hAnsi="Arial" w:cs="Arial"/>
          <w:lang w:val="pt-PT"/>
          <w:rPrChange w:id="77" w:author="Giovanna Pietra da Silva Azevedo" w:date="2024-05-07T11:07:00Z" w16du:dateUtc="2024-05-07T15:07:00Z">
            <w:rPr>
              <w:rFonts w:ascii="Tahoma" w:hAnsi="Tahoma"/>
            </w:rPr>
          </w:rPrChange>
        </w:rPr>
        <w:t xml:space="preserve">a </w:t>
      </w:r>
      <w:r w:rsidRPr="00030D8E">
        <w:rPr>
          <w:rFonts w:ascii="Arial" w:hAnsi="Arial" w:cs="Arial"/>
          <w:lang w:val="pt-PT"/>
          <w:rPrChange w:id="78" w:author="Giovanna Pietra da Silva Azevedo" w:date="2024-05-07T11:07:00Z" w16du:dateUtc="2024-05-07T15:07:00Z">
            <w:rPr>
              <w:rFonts w:ascii="Tahoma" w:hAnsi="Tahoma"/>
              <w:spacing w:val="11"/>
            </w:rPr>
          </w:rPrChange>
        </w:rPr>
        <w:t xml:space="preserve">ações </w:t>
      </w:r>
      <w:r w:rsidRPr="00030D8E">
        <w:rPr>
          <w:rFonts w:ascii="Arial" w:hAnsi="Arial" w:cs="Arial"/>
          <w:lang w:val="pt-PT"/>
          <w:rPrChange w:id="79" w:author="Giovanna Pietra da Silva Azevedo" w:date="2024-05-07T11:07:00Z" w16du:dateUtc="2024-05-07T15:07:00Z">
            <w:rPr>
              <w:rFonts w:ascii="Tahoma" w:hAnsi="Tahoma"/>
              <w:spacing w:val="14"/>
            </w:rPr>
          </w:rPrChange>
        </w:rPr>
        <w:t>afirmativas</w:t>
      </w:r>
      <w:r w:rsidRPr="00030D8E">
        <w:rPr>
          <w:rFonts w:ascii="Arial" w:hAnsi="Arial" w:cs="Arial"/>
          <w:lang w:val="pt-PT"/>
          <w:rPrChange w:id="80" w:author="Giovanna Pietra da Silva Azevedo" w:date="2024-05-07T11:07:00Z" w16du:dateUtc="2024-05-07T15:07:00Z">
            <w:rPr>
              <w:rFonts w:ascii="Tahoma" w:hAnsi="Tahoma"/>
              <w:spacing w:val="-66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81" w:author="Giovanna Pietra da Silva Azevedo" w:date="2024-05-07T11:07:00Z" w16du:dateUtc="2024-05-07T15:07:00Z">
            <w:rPr>
              <w:rFonts w:ascii="Tahoma" w:hAnsi="Tahoma"/>
              <w:spacing w:val="9"/>
              <w:w w:val="95"/>
            </w:rPr>
          </w:rPrChange>
        </w:rPr>
        <w:t>(vagas</w:t>
      </w:r>
      <w:r w:rsidRPr="00030D8E">
        <w:rPr>
          <w:rFonts w:ascii="Arial" w:hAnsi="Arial" w:cs="Arial"/>
          <w:lang w:val="pt-PT"/>
          <w:rPrChange w:id="82" w:author="Giovanna Pietra da Silva Azevedo" w:date="2024-05-07T11:07:00Z" w16du:dateUtc="2024-05-07T15:07:00Z">
            <w:rPr>
              <w:rFonts w:ascii="Tahoma" w:hAnsi="Tahoma"/>
              <w:spacing w:val="15"/>
              <w:w w:val="95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83" w:author="Giovanna Pietra da Silva Azevedo" w:date="2024-05-07T11:07:00Z" w16du:dateUtc="2024-05-07T15:07:00Z">
            <w:rPr>
              <w:rFonts w:ascii="Tahoma" w:hAnsi="Tahoma"/>
              <w:w w:val="95"/>
            </w:rPr>
          </w:rPrChange>
        </w:rPr>
        <w:t>de</w:t>
      </w:r>
      <w:r w:rsidRPr="00030D8E">
        <w:rPr>
          <w:rFonts w:ascii="Arial" w:hAnsi="Arial" w:cs="Arial"/>
          <w:lang w:val="pt-PT"/>
          <w:rPrChange w:id="84" w:author="Giovanna Pietra da Silva Azevedo" w:date="2024-05-07T11:07:00Z" w16du:dateUtc="2024-05-07T15:07:00Z">
            <w:rPr>
              <w:rFonts w:ascii="Tahoma" w:hAnsi="Tahoma"/>
              <w:spacing w:val="8"/>
              <w:w w:val="95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85" w:author="Giovanna Pietra da Silva Azevedo" w:date="2024-05-07T11:07:00Z" w16du:dateUtc="2024-05-07T15:07:00Z">
            <w:rPr>
              <w:rFonts w:ascii="Tahoma" w:hAnsi="Tahoma"/>
              <w:spacing w:val="13"/>
              <w:w w:val="95"/>
            </w:rPr>
          </w:rPrChange>
        </w:rPr>
        <w:t>cota),</w:t>
      </w:r>
      <w:r w:rsidRPr="00030D8E">
        <w:rPr>
          <w:rFonts w:ascii="Arial" w:hAnsi="Arial" w:cs="Arial"/>
          <w:lang w:val="pt-PT"/>
          <w:rPrChange w:id="86" w:author="Giovanna Pietra da Silva Azevedo" w:date="2024-05-07T11:07:00Z" w16du:dateUtc="2024-05-07T15:07:00Z">
            <w:rPr>
              <w:rFonts w:ascii="Tahoma" w:hAnsi="Tahoma"/>
              <w:spacing w:val="22"/>
              <w:w w:val="95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87" w:author="Giovanna Pietra da Silva Azevedo" w:date="2024-05-07T11:07:00Z" w16du:dateUtc="2024-05-07T15:07:00Z">
            <w:rPr>
              <w:rFonts w:ascii="Tahoma" w:hAnsi="Tahoma"/>
              <w:w w:val="95"/>
            </w:rPr>
          </w:rPrChange>
        </w:rPr>
        <w:t>nos</w:t>
      </w:r>
      <w:r w:rsidRPr="00030D8E">
        <w:rPr>
          <w:rFonts w:ascii="Arial" w:hAnsi="Arial" w:cs="Arial"/>
          <w:lang w:val="pt-PT"/>
          <w:rPrChange w:id="88" w:author="Giovanna Pietra da Silva Azevedo" w:date="2024-05-07T11:07:00Z" w16du:dateUtc="2024-05-07T15:07:00Z">
            <w:rPr>
              <w:rFonts w:ascii="Tahoma" w:hAnsi="Tahoma"/>
              <w:spacing w:val="11"/>
              <w:w w:val="95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89" w:author="Giovanna Pietra da Silva Azevedo" w:date="2024-05-07T11:07:00Z" w16du:dateUtc="2024-05-07T15:07:00Z">
            <w:rPr>
              <w:rFonts w:ascii="Tahoma" w:hAnsi="Tahoma"/>
              <w:spacing w:val="13"/>
              <w:w w:val="95"/>
            </w:rPr>
          </w:rPrChange>
        </w:rPr>
        <w:t>termos</w:t>
      </w:r>
      <w:r w:rsidRPr="00030D8E">
        <w:rPr>
          <w:rFonts w:ascii="Arial" w:hAnsi="Arial" w:cs="Arial"/>
          <w:lang w:val="pt-PT"/>
          <w:rPrChange w:id="90" w:author="Giovanna Pietra da Silva Azevedo" w:date="2024-05-07T11:07:00Z" w16du:dateUtc="2024-05-07T15:07:00Z">
            <w:rPr>
              <w:rFonts w:ascii="Tahoma" w:hAnsi="Tahoma"/>
              <w:spacing w:val="21"/>
              <w:w w:val="95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91" w:author="Giovanna Pietra da Silva Azevedo" w:date="2024-05-07T11:07:00Z" w16du:dateUtc="2024-05-07T15:07:00Z">
            <w:rPr>
              <w:rFonts w:ascii="Tahoma" w:hAnsi="Tahoma"/>
              <w:spacing w:val="15"/>
              <w:w w:val="95"/>
            </w:rPr>
          </w:rPrChange>
        </w:rPr>
        <w:t>estabelecidos</w:t>
      </w:r>
      <w:r w:rsidRPr="00030D8E">
        <w:rPr>
          <w:rFonts w:ascii="Arial" w:hAnsi="Arial" w:cs="Arial"/>
          <w:lang w:val="pt-PT"/>
          <w:rPrChange w:id="92" w:author="Giovanna Pietra da Silva Azevedo" w:date="2024-05-07T11:07:00Z" w16du:dateUtc="2024-05-07T15:07:00Z">
            <w:rPr>
              <w:rFonts w:ascii="Tahoma" w:hAnsi="Tahoma"/>
              <w:spacing w:val="22"/>
              <w:w w:val="95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93" w:author="Giovanna Pietra da Silva Azevedo" w:date="2024-05-07T11:07:00Z" w16du:dateUtc="2024-05-07T15:07:00Z">
            <w:rPr>
              <w:rFonts w:ascii="Tahoma" w:hAnsi="Tahoma"/>
              <w:w w:val="95"/>
            </w:rPr>
          </w:rPrChange>
        </w:rPr>
        <w:t>na</w:t>
      </w:r>
      <w:r w:rsidRPr="00030D8E">
        <w:rPr>
          <w:rFonts w:ascii="Arial" w:hAnsi="Arial" w:cs="Arial"/>
          <w:lang w:val="pt-PT"/>
          <w:rPrChange w:id="94" w:author="Giovanna Pietra da Silva Azevedo" w:date="2024-05-07T11:07:00Z" w16du:dateUtc="2024-05-07T15:07:00Z">
            <w:rPr>
              <w:rFonts w:ascii="Tahoma" w:hAnsi="Tahoma"/>
              <w:spacing w:val="8"/>
              <w:w w:val="95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95" w:author="Giovanna Pietra da Silva Azevedo" w:date="2024-05-07T11:07:00Z" w16du:dateUtc="2024-05-07T15:07:00Z">
            <w:rPr>
              <w:rFonts w:ascii="Tahoma" w:hAnsi="Tahoma"/>
              <w:spacing w:val="14"/>
              <w:w w:val="95"/>
            </w:rPr>
          </w:rPrChange>
        </w:rPr>
        <w:t>Chamada</w:t>
      </w:r>
      <w:r w:rsidRPr="00030D8E">
        <w:rPr>
          <w:rFonts w:ascii="Arial" w:hAnsi="Arial" w:cs="Arial"/>
          <w:lang w:val="pt-PT"/>
          <w:rPrChange w:id="96" w:author="Giovanna Pietra da Silva Azevedo" w:date="2024-05-07T11:07:00Z" w16du:dateUtc="2024-05-07T15:07:00Z">
            <w:rPr>
              <w:rFonts w:ascii="Tahoma" w:hAnsi="Tahoma"/>
              <w:spacing w:val="20"/>
              <w:w w:val="95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97" w:author="Giovanna Pietra da Silva Azevedo" w:date="2024-05-07T11:07:00Z" w16du:dateUtc="2024-05-07T15:07:00Z">
            <w:rPr>
              <w:rFonts w:ascii="Tahoma" w:hAnsi="Tahoma"/>
              <w:spacing w:val="14"/>
              <w:w w:val="95"/>
            </w:rPr>
          </w:rPrChange>
        </w:rPr>
        <w:t>Pública</w:t>
      </w:r>
      <w:r w:rsidRPr="00030D8E">
        <w:rPr>
          <w:rFonts w:ascii="Arial" w:hAnsi="Arial" w:cs="Arial"/>
          <w:lang w:val="pt-PT"/>
          <w:rPrChange w:id="98" w:author="Giovanna Pietra da Silva Azevedo" w:date="2024-05-07T11:07:00Z" w16du:dateUtc="2024-05-07T15:07:00Z">
            <w:rPr>
              <w:rFonts w:ascii="Tahoma" w:hAnsi="Tahoma"/>
              <w:spacing w:val="22"/>
              <w:w w:val="95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99" w:author="Giovanna Pietra da Silva Azevedo" w:date="2024-05-07T11:07:00Z" w16du:dateUtc="2024-05-07T15:07:00Z">
            <w:rPr>
              <w:rFonts w:ascii="Tahoma" w:hAnsi="Tahoma"/>
              <w:w w:val="95"/>
            </w:rPr>
          </w:rPrChange>
        </w:rPr>
        <w:t>nº</w:t>
      </w:r>
      <w:r w:rsidRPr="00030D8E">
        <w:rPr>
          <w:rFonts w:ascii="Arial" w:hAnsi="Arial" w:cs="Arial"/>
          <w:lang w:val="pt-PT"/>
          <w:rPrChange w:id="100" w:author="Giovanna Pietra da Silva Azevedo" w:date="2024-05-07T11:07:00Z" w16du:dateUtc="2024-05-07T15:07:00Z">
            <w:rPr>
              <w:rFonts w:ascii="Tahoma" w:hAnsi="Tahoma"/>
              <w:spacing w:val="20"/>
              <w:w w:val="95"/>
            </w:rPr>
          </w:rPrChange>
        </w:rPr>
        <w:t xml:space="preserve"> </w:t>
      </w:r>
      <w:ins w:id="101" w:author="Giovanna Pietra da Silva Azevedo" w:date="2024-05-07T11:00:00Z" w16du:dateUtc="2024-05-07T15:00:00Z">
        <w:r w:rsidRPr="00030D8E">
          <w:rPr>
            <w:rFonts w:ascii="Arial" w:hAnsi="Arial" w:cs="Arial"/>
            <w:lang w:val="pt-PT"/>
            <w:rPrChange w:id="102" w:author="Giovanna Pietra da Silva Azevedo" w:date="2024-05-07T11:07:00Z" w16du:dateUtc="2024-05-07T15:07:00Z">
              <w:rPr>
                <w:rFonts w:ascii="Tahoma" w:hAnsi="Tahoma"/>
                <w:spacing w:val="14"/>
                <w:w w:val="95"/>
                <w:highlight w:val="yellow"/>
              </w:rPr>
            </w:rPrChange>
          </w:rPr>
          <w:t>005</w:t>
        </w:r>
      </w:ins>
      <w:r w:rsidRPr="00030D8E">
        <w:rPr>
          <w:rFonts w:ascii="Arial" w:hAnsi="Arial" w:cs="Arial"/>
          <w:spacing w:val="14"/>
          <w:w w:val="95"/>
        </w:rPr>
        <w:t>005</w:t>
      </w:r>
      <w:r w:rsidRPr="00030D8E">
        <w:rPr>
          <w:rFonts w:ascii="Arial" w:hAnsi="Arial" w:cs="Arial"/>
          <w:lang w:val="pt-PT"/>
          <w:rPrChange w:id="103" w:author="Giovanna Pietra da Silva Azevedo" w:date="2024-05-07T11:07:00Z" w16du:dateUtc="2024-05-07T15:07:00Z">
            <w:rPr>
              <w:rFonts w:ascii="Tahoma" w:hAnsi="Tahoma"/>
              <w:spacing w:val="14"/>
              <w:w w:val="95"/>
            </w:rPr>
          </w:rPrChange>
        </w:rPr>
        <w:t>/2024.</w:t>
      </w:r>
    </w:p>
    <w:p w14:paraId="25C1C1E0" w14:textId="2E7F8B30" w:rsidR="00030D8E" w:rsidRPr="00030D8E" w:rsidRDefault="00030D8E" w:rsidP="00030D8E">
      <w:pPr>
        <w:jc w:val="both"/>
        <w:rPr>
          <w:rFonts w:ascii="Arial" w:hAnsi="Arial" w:cs="Arial"/>
          <w:lang w:val="pt-PT"/>
          <w:rPrChange w:id="104" w:author="Giovanna Pietra da Silva Azevedo" w:date="2024-05-07T11:07:00Z" w16du:dateUtc="2024-05-07T15:07:00Z">
            <w:rPr>
              <w:rFonts w:ascii="Tahoma" w:hAnsi="Tahoma"/>
            </w:rPr>
          </w:rPrChange>
        </w:rPr>
      </w:pPr>
      <w:r w:rsidRPr="00030D8E">
        <w:rPr>
          <w:rFonts w:ascii="Arial" w:hAnsi="Arial" w:cs="Arial"/>
          <w:lang w:val="pt-PT"/>
          <w:rPrChange w:id="105" w:author="Giovanna Pietra da Silva Azevedo" w:date="2024-05-07T11:07:00Z" w16du:dateUtc="2024-05-07T15:07:00Z">
            <w:rPr>
              <w:rFonts w:ascii="Tahoma" w:hAnsi="Tahoma"/>
              <w:spacing w:val="12"/>
            </w:rPr>
          </w:rPrChange>
        </w:rPr>
        <w:t xml:space="preserve">DECLARO, </w:t>
      </w:r>
      <w:r w:rsidRPr="00030D8E">
        <w:rPr>
          <w:rFonts w:ascii="Arial" w:hAnsi="Arial" w:cs="Arial"/>
          <w:lang w:val="pt-PT"/>
          <w:rPrChange w:id="106" w:author="Giovanna Pietra da Silva Azevedo" w:date="2024-05-07T11:07:00Z" w16du:dateUtc="2024-05-07T15:07:00Z">
            <w:rPr>
              <w:rFonts w:ascii="Tahoma" w:hAnsi="Tahoma"/>
              <w:spacing w:val="11"/>
            </w:rPr>
          </w:rPrChange>
        </w:rPr>
        <w:t xml:space="preserve">ainda, </w:t>
      </w:r>
      <w:r w:rsidRPr="00030D8E">
        <w:rPr>
          <w:rFonts w:ascii="Arial" w:hAnsi="Arial" w:cs="Arial"/>
          <w:lang w:val="pt-PT"/>
          <w:rPrChange w:id="107" w:author="Giovanna Pietra da Silva Azevedo" w:date="2024-05-07T11:07:00Z" w16du:dateUtc="2024-05-07T15:07:00Z">
            <w:rPr>
              <w:rFonts w:ascii="Tahoma" w:hAnsi="Tahoma"/>
            </w:rPr>
          </w:rPrChange>
        </w:rPr>
        <w:t xml:space="preserve">que as </w:t>
      </w:r>
      <w:r w:rsidRPr="00030D8E">
        <w:rPr>
          <w:rFonts w:ascii="Arial" w:hAnsi="Arial" w:cs="Arial"/>
          <w:lang w:val="pt-PT"/>
          <w:rPrChange w:id="108" w:author="Giovanna Pietra da Silva Azevedo" w:date="2024-05-07T11:07:00Z" w16du:dateUtc="2024-05-07T15:07:00Z">
            <w:rPr>
              <w:rFonts w:ascii="Tahoma" w:hAnsi="Tahoma"/>
              <w:spacing w:val="14"/>
            </w:rPr>
          </w:rPrChange>
        </w:rPr>
        <w:t xml:space="preserve">informações </w:t>
      </w:r>
      <w:r w:rsidRPr="00030D8E">
        <w:rPr>
          <w:rFonts w:ascii="Arial" w:hAnsi="Arial" w:cs="Arial"/>
          <w:lang w:val="pt-PT"/>
          <w:rPrChange w:id="109" w:author="Giovanna Pietra da Silva Azevedo" w:date="2024-05-07T11:07:00Z" w16du:dateUtc="2024-05-07T15:07:00Z">
            <w:rPr>
              <w:rFonts w:ascii="Tahoma" w:hAnsi="Tahoma"/>
              <w:spacing w:val="13"/>
            </w:rPr>
          </w:rPrChange>
        </w:rPr>
        <w:t xml:space="preserve">prestadas </w:t>
      </w:r>
      <w:r w:rsidRPr="00030D8E">
        <w:rPr>
          <w:rFonts w:ascii="Arial" w:hAnsi="Arial" w:cs="Arial"/>
          <w:lang w:val="pt-PT"/>
          <w:rPrChange w:id="110" w:author="Giovanna Pietra da Silva Azevedo" w:date="2024-05-07T11:07:00Z" w16du:dateUtc="2024-05-07T15:07:00Z">
            <w:rPr>
              <w:rFonts w:ascii="Tahoma" w:hAnsi="Tahoma"/>
              <w:spacing w:val="10"/>
            </w:rPr>
          </w:rPrChange>
        </w:rPr>
        <w:t xml:space="preserve">nesta </w:t>
      </w:r>
      <w:r w:rsidRPr="00030D8E">
        <w:rPr>
          <w:rFonts w:ascii="Arial" w:hAnsi="Arial" w:cs="Arial"/>
          <w:lang w:val="pt-PT"/>
          <w:rPrChange w:id="111" w:author="Giovanna Pietra da Silva Azevedo" w:date="2024-05-07T11:07:00Z" w16du:dateUtc="2024-05-07T15:07:00Z">
            <w:rPr>
              <w:rFonts w:ascii="Tahoma" w:hAnsi="Tahoma"/>
              <w:spacing w:val="14"/>
            </w:rPr>
          </w:rPrChange>
        </w:rPr>
        <w:t xml:space="preserve">autodeclaração </w:t>
      </w:r>
      <w:r w:rsidRPr="00030D8E">
        <w:rPr>
          <w:rFonts w:ascii="Arial" w:hAnsi="Arial" w:cs="Arial"/>
          <w:lang w:val="pt-PT"/>
          <w:rPrChange w:id="112" w:author="Giovanna Pietra da Silva Azevedo" w:date="2024-05-07T11:07:00Z" w16du:dateUtc="2024-05-07T15:07:00Z">
            <w:rPr>
              <w:rFonts w:ascii="Tahoma" w:hAnsi="Tahoma"/>
            </w:rPr>
          </w:rPrChange>
        </w:rPr>
        <w:t>são de</w:t>
      </w:r>
      <w:r w:rsidRPr="00030D8E">
        <w:rPr>
          <w:rFonts w:ascii="Arial" w:hAnsi="Arial" w:cs="Arial"/>
          <w:lang w:val="pt-PT"/>
          <w:rPrChange w:id="113" w:author="Giovanna Pietra da Silva Azevedo" w:date="2024-05-07T11:07:00Z" w16du:dateUtc="2024-05-07T15:07:00Z">
            <w:rPr>
              <w:rFonts w:ascii="Tahoma" w:hAnsi="Tahoma"/>
              <w:spacing w:val="1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114" w:author="Giovanna Pietra da Silva Azevedo" w:date="2024-05-07T11:07:00Z" w16du:dateUtc="2024-05-07T15:07:00Z">
            <w:rPr>
              <w:rFonts w:ascii="Tahoma" w:hAnsi="Tahoma"/>
              <w:spacing w:val="11"/>
            </w:rPr>
          </w:rPrChange>
        </w:rPr>
        <w:t xml:space="preserve">minha </w:t>
      </w:r>
      <w:r w:rsidRPr="00030D8E">
        <w:rPr>
          <w:rFonts w:ascii="Arial" w:hAnsi="Arial" w:cs="Arial"/>
          <w:lang w:val="pt-PT"/>
          <w:rPrChange w:id="115" w:author="Giovanna Pietra da Silva Azevedo" w:date="2024-05-07T11:07:00Z" w16du:dateUtc="2024-05-07T15:07:00Z">
            <w:rPr>
              <w:rFonts w:ascii="Tahoma" w:hAnsi="Tahoma"/>
              <w:spacing w:val="12"/>
            </w:rPr>
          </w:rPrChange>
        </w:rPr>
        <w:t xml:space="preserve">inteira </w:t>
      </w:r>
      <w:r w:rsidRPr="00030D8E">
        <w:rPr>
          <w:rFonts w:ascii="Arial" w:hAnsi="Arial" w:cs="Arial"/>
          <w:lang w:val="pt-PT"/>
          <w:rPrChange w:id="116" w:author="Giovanna Pietra da Silva Azevedo" w:date="2024-05-07T11:07:00Z" w16du:dateUtc="2024-05-07T15:07:00Z">
            <w:rPr>
              <w:rFonts w:ascii="Tahoma" w:hAnsi="Tahoma"/>
              <w:spacing w:val="16"/>
            </w:rPr>
          </w:rPrChange>
        </w:rPr>
        <w:t xml:space="preserve">responsabilidade, </w:t>
      </w:r>
      <w:r w:rsidRPr="00030D8E">
        <w:rPr>
          <w:rFonts w:ascii="Arial" w:hAnsi="Arial" w:cs="Arial"/>
          <w:lang w:val="pt-PT"/>
          <w:rPrChange w:id="117" w:author="Giovanna Pietra da Silva Azevedo" w:date="2024-05-07T11:07:00Z" w16du:dateUtc="2024-05-07T15:07:00Z">
            <w:rPr>
              <w:rFonts w:ascii="Tahoma" w:hAnsi="Tahoma"/>
            </w:rPr>
          </w:rPrChange>
        </w:rPr>
        <w:t>e</w:t>
      </w:r>
      <w:r w:rsidRPr="00030D8E">
        <w:rPr>
          <w:rFonts w:ascii="Arial" w:hAnsi="Arial" w:cs="Arial"/>
          <w:lang w:val="pt-PT"/>
          <w:rPrChange w:id="118" w:author="Giovanna Pietra da Silva Azevedo" w:date="2024-05-07T11:07:00Z" w16du:dateUtc="2024-05-07T15:07:00Z">
            <w:rPr>
              <w:rFonts w:ascii="Tahoma" w:hAnsi="Tahoma"/>
              <w:spacing w:val="11"/>
            </w:rPr>
          </w:rPrChange>
        </w:rPr>
        <w:t xml:space="preserve">stando </w:t>
      </w:r>
      <w:r w:rsidRPr="00030D8E">
        <w:rPr>
          <w:rFonts w:ascii="Arial" w:hAnsi="Arial" w:cs="Arial"/>
          <w:lang w:val="pt-PT"/>
          <w:rPrChange w:id="119" w:author="Giovanna Pietra da Silva Azevedo" w:date="2024-05-07T11:07:00Z" w16du:dateUtc="2024-05-07T15:07:00Z">
            <w:rPr>
              <w:rFonts w:ascii="Tahoma" w:hAnsi="Tahoma"/>
              <w:spacing w:val="12"/>
            </w:rPr>
          </w:rPrChange>
        </w:rPr>
        <w:t xml:space="preserve">ciente </w:t>
      </w:r>
      <w:r w:rsidRPr="00030D8E">
        <w:rPr>
          <w:rFonts w:ascii="Arial" w:hAnsi="Arial" w:cs="Arial"/>
          <w:lang w:val="pt-PT"/>
          <w:rPrChange w:id="120" w:author="Giovanna Pietra da Silva Azevedo" w:date="2024-05-07T11:07:00Z" w16du:dateUtc="2024-05-07T15:07:00Z">
            <w:rPr>
              <w:rFonts w:ascii="Tahoma" w:hAnsi="Tahoma"/>
            </w:rPr>
          </w:rPrChange>
        </w:rPr>
        <w:t xml:space="preserve">de </w:t>
      </w:r>
      <w:r w:rsidRPr="00030D8E">
        <w:rPr>
          <w:rFonts w:ascii="Arial" w:hAnsi="Arial" w:cs="Arial"/>
          <w:lang w:val="pt-PT"/>
          <w:rPrChange w:id="121" w:author="Giovanna Pietra da Silva Azevedo" w:date="2024-05-07T11:07:00Z" w16du:dateUtc="2024-05-07T15:07:00Z">
            <w:rPr>
              <w:rFonts w:ascii="Tahoma" w:hAnsi="Tahoma"/>
              <w:spacing w:val="10"/>
            </w:rPr>
          </w:rPrChange>
        </w:rPr>
        <w:t xml:space="preserve">que, </w:t>
      </w:r>
      <w:r w:rsidRPr="00030D8E">
        <w:rPr>
          <w:rFonts w:ascii="Arial" w:hAnsi="Arial" w:cs="Arial"/>
          <w:lang w:val="pt-PT"/>
          <w:rPrChange w:id="122" w:author="Giovanna Pietra da Silva Azevedo" w:date="2024-05-07T11:07:00Z" w16du:dateUtc="2024-05-07T15:07:00Z">
            <w:rPr>
              <w:rFonts w:ascii="Tahoma" w:hAnsi="Tahoma"/>
            </w:rPr>
          </w:rPrChange>
        </w:rPr>
        <w:t xml:space="preserve">em </w:t>
      </w:r>
      <w:r w:rsidRPr="00030D8E">
        <w:rPr>
          <w:rFonts w:ascii="Arial" w:hAnsi="Arial" w:cs="Arial"/>
          <w:lang w:val="pt-PT"/>
          <w:rPrChange w:id="123" w:author="Giovanna Pietra da Silva Azevedo" w:date="2024-05-07T11:07:00Z" w16du:dateUtc="2024-05-07T15:07:00Z">
            <w:rPr>
              <w:rFonts w:ascii="Tahoma" w:hAnsi="Tahoma"/>
              <w:spacing w:val="10"/>
            </w:rPr>
          </w:rPrChange>
        </w:rPr>
        <w:t xml:space="preserve">caso </w:t>
      </w:r>
      <w:r w:rsidRPr="00030D8E">
        <w:rPr>
          <w:rFonts w:ascii="Arial" w:hAnsi="Arial" w:cs="Arial"/>
          <w:lang w:val="pt-PT"/>
          <w:rPrChange w:id="124" w:author="Giovanna Pietra da Silva Azevedo" w:date="2024-05-07T11:07:00Z" w16du:dateUtc="2024-05-07T15:07:00Z">
            <w:rPr>
              <w:rFonts w:ascii="Tahoma" w:hAnsi="Tahoma"/>
            </w:rPr>
          </w:rPrChange>
        </w:rPr>
        <w:t xml:space="preserve">de </w:t>
      </w:r>
      <w:r w:rsidRPr="00030D8E">
        <w:rPr>
          <w:rFonts w:ascii="Arial" w:hAnsi="Arial" w:cs="Arial"/>
          <w:lang w:val="pt-PT"/>
          <w:rPrChange w:id="125" w:author="Giovanna Pietra da Silva Azevedo" w:date="2024-05-07T11:07:00Z" w16du:dateUtc="2024-05-07T15:07:00Z">
            <w:rPr>
              <w:rFonts w:ascii="Tahoma" w:hAnsi="Tahoma"/>
              <w:spacing w:val="14"/>
            </w:rPr>
          </w:rPrChange>
        </w:rPr>
        <w:t>falsidade</w:t>
      </w:r>
      <w:r w:rsidRPr="00030D8E">
        <w:rPr>
          <w:rFonts w:ascii="Arial" w:hAnsi="Arial" w:cs="Arial"/>
          <w:lang w:val="pt-PT"/>
          <w:rPrChange w:id="126" w:author="Giovanna Pietra da Silva Azevedo" w:date="2024-05-07T11:07:00Z" w16du:dateUtc="2024-05-07T15:07:00Z">
            <w:rPr>
              <w:rFonts w:ascii="Tahoma" w:hAnsi="Tahoma"/>
              <w:spacing w:val="15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127" w:author="Giovanna Pietra da Silva Azevedo" w:date="2024-05-07T11:07:00Z" w16du:dateUtc="2024-05-07T15:07:00Z">
            <w:rPr>
              <w:rFonts w:ascii="Tahoma" w:hAnsi="Tahoma"/>
              <w:spacing w:val="13"/>
            </w:rPr>
          </w:rPrChange>
        </w:rPr>
        <w:t xml:space="preserve">ideológica, </w:t>
      </w:r>
      <w:r w:rsidRPr="00030D8E">
        <w:rPr>
          <w:rFonts w:ascii="Arial" w:hAnsi="Arial" w:cs="Arial"/>
          <w:lang w:val="pt-PT"/>
          <w:rPrChange w:id="128" w:author="Giovanna Pietra da Silva Azevedo" w:date="2024-05-07T11:07:00Z" w16du:dateUtc="2024-05-07T15:07:00Z">
            <w:rPr>
              <w:rFonts w:ascii="Tahoma" w:hAnsi="Tahoma"/>
              <w:spacing w:val="12"/>
            </w:rPr>
          </w:rPrChange>
        </w:rPr>
        <w:t xml:space="preserve">ficarei sujeito </w:t>
      </w:r>
      <w:r w:rsidRPr="00030D8E">
        <w:rPr>
          <w:rFonts w:ascii="Arial" w:hAnsi="Arial" w:cs="Arial"/>
          <w:lang w:val="pt-PT"/>
          <w:rPrChange w:id="129" w:author="Giovanna Pietra da Silva Azevedo" w:date="2024-05-07T11:07:00Z" w16du:dateUtc="2024-05-07T15:07:00Z">
            <w:rPr>
              <w:rFonts w:ascii="Tahoma" w:hAnsi="Tahoma"/>
            </w:rPr>
          </w:rPrChange>
        </w:rPr>
        <w:t xml:space="preserve">ao </w:t>
      </w:r>
      <w:r w:rsidRPr="00030D8E">
        <w:rPr>
          <w:rFonts w:ascii="Arial" w:hAnsi="Arial" w:cs="Arial"/>
          <w:lang w:val="pt-PT"/>
          <w:rPrChange w:id="130" w:author="Giovanna Pietra da Silva Azevedo" w:date="2024-05-07T11:07:00Z" w16du:dateUtc="2024-05-07T15:07:00Z">
            <w:rPr>
              <w:rFonts w:ascii="Tahoma" w:hAnsi="Tahoma"/>
              <w:spacing w:val="14"/>
            </w:rPr>
          </w:rPrChange>
        </w:rPr>
        <w:t xml:space="preserve">desligamento </w:t>
      </w:r>
      <w:r w:rsidRPr="00030D8E">
        <w:rPr>
          <w:rFonts w:ascii="Arial" w:hAnsi="Arial" w:cs="Arial"/>
          <w:lang w:val="pt-PT"/>
          <w:rPrChange w:id="131" w:author="Giovanna Pietra da Silva Azevedo" w:date="2024-05-07T11:07:00Z" w16du:dateUtc="2024-05-07T15:07:00Z">
            <w:rPr>
              <w:rFonts w:ascii="Tahoma" w:hAnsi="Tahoma"/>
            </w:rPr>
          </w:rPrChange>
        </w:rPr>
        <w:t xml:space="preserve">do </w:t>
      </w:r>
      <w:r w:rsidRPr="00030D8E">
        <w:rPr>
          <w:rFonts w:ascii="Arial" w:hAnsi="Arial" w:cs="Arial"/>
          <w:lang w:val="pt-PT"/>
          <w:rPrChange w:id="132" w:author="Giovanna Pietra da Silva Azevedo" w:date="2024-05-07T11:07:00Z" w16du:dateUtc="2024-05-07T15:07:00Z">
            <w:rPr>
              <w:rFonts w:ascii="Tahoma" w:hAnsi="Tahoma"/>
              <w:spacing w:val="10"/>
            </w:rPr>
          </w:rPrChange>
        </w:rPr>
        <w:t xml:space="preserve">curso </w:t>
      </w:r>
      <w:r w:rsidRPr="00030D8E">
        <w:rPr>
          <w:rFonts w:ascii="Arial" w:hAnsi="Arial" w:cs="Arial"/>
          <w:lang w:val="pt-PT"/>
          <w:rPrChange w:id="133" w:author="Giovanna Pietra da Silva Azevedo" w:date="2024-05-07T11:07:00Z" w16du:dateUtc="2024-05-07T15:07:00Z">
            <w:rPr>
              <w:rFonts w:ascii="Tahoma" w:hAnsi="Tahoma"/>
            </w:rPr>
          </w:rPrChange>
        </w:rPr>
        <w:t xml:space="preserve">e às </w:t>
      </w:r>
      <w:r w:rsidRPr="00030D8E">
        <w:rPr>
          <w:rFonts w:ascii="Arial" w:hAnsi="Arial" w:cs="Arial"/>
          <w:lang w:val="pt-PT"/>
          <w:rPrChange w:id="134" w:author="Giovanna Pietra da Silva Azevedo" w:date="2024-05-07T11:07:00Z" w16du:dateUtc="2024-05-07T15:07:00Z">
            <w:rPr>
              <w:rFonts w:ascii="Tahoma" w:hAnsi="Tahoma"/>
              <w:spacing w:val="12"/>
            </w:rPr>
          </w:rPrChange>
        </w:rPr>
        <w:t xml:space="preserve">sanções </w:t>
      </w:r>
      <w:r w:rsidRPr="00030D8E">
        <w:rPr>
          <w:rFonts w:ascii="Arial" w:hAnsi="Arial" w:cs="Arial"/>
          <w:lang w:val="pt-PT"/>
          <w:rPrChange w:id="135" w:author="Giovanna Pietra da Silva Azevedo" w:date="2024-05-07T11:07:00Z" w16du:dateUtc="2024-05-07T15:07:00Z">
            <w:rPr>
              <w:rFonts w:ascii="Tahoma" w:hAnsi="Tahoma"/>
              <w:spacing w:val="13"/>
            </w:rPr>
          </w:rPrChange>
        </w:rPr>
        <w:t xml:space="preserve">prescritas </w:t>
      </w:r>
      <w:r w:rsidRPr="00030D8E">
        <w:rPr>
          <w:rFonts w:ascii="Arial" w:hAnsi="Arial" w:cs="Arial"/>
          <w:lang w:val="pt-PT"/>
          <w:rPrChange w:id="136" w:author="Giovanna Pietra da Silva Azevedo" w:date="2024-05-07T11:07:00Z" w16du:dateUtc="2024-05-07T15:07:00Z">
            <w:rPr>
              <w:rFonts w:ascii="Tahoma" w:hAnsi="Tahoma"/>
            </w:rPr>
          </w:rPrChange>
        </w:rPr>
        <w:t>na</w:t>
      </w:r>
      <w:r w:rsidRPr="00030D8E">
        <w:rPr>
          <w:rFonts w:ascii="Arial" w:hAnsi="Arial" w:cs="Arial"/>
          <w:lang w:val="pt-PT"/>
          <w:rPrChange w:id="137" w:author="Giovanna Pietra da Silva Azevedo" w:date="2024-05-07T11:07:00Z" w16du:dateUtc="2024-05-07T15:07:00Z">
            <w:rPr>
              <w:rFonts w:ascii="Tahoma" w:hAnsi="Tahoma"/>
              <w:spacing w:val="1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138" w:author="Giovanna Pietra da Silva Azevedo" w:date="2024-05-07T11:07:00Z" w16du:dateUtc="2024-05-07T15:07:00Z">
            <w:rPr>
              <w:rFonts w:ascii="Tahoma" w:hAnsi="Tahoma"/>
              <w:spacing w:val="13"/>
            </w:rPr>
          </w:rPrChange>
        </w:rPr>
        <w:t>legislação</w:t>
      </w:r>
      <w:r w:rsidRPr="00030D8E">
        <w:rPr>
          <w:rFonts w:ascii="Arial" w:hAnsi="Arial" w:cs="Arial"/>
          <w:lang w:val="pt-PT"/>
          <w:rPrChange w:id="139" w:author="Giovanna Pietra da Silva Azevedo" w:date="2024-05-07T11:07:00Z" w16du:dateUtc="2024-05-07T15:07:00Z">
            <w:rPr>
              <w:rFonts w:ascii="Tahoma" w:hAnsi="Tahoma"/>
              <w:spacing w:val="50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140" w:author="Giovanna Pietra da Silva Azevedo" w:date="2024-05-07T11:07:00Z" w16du:dateUtc="2024-05-07T15:07:00Z">
            <w:rPr>
              <w:rFonts w:ascii="Tahoma" w:hAnsi="Tahoma"/>
            </w:rPr>
          </w:rPrChange>
        </w:rPr>
        <w:t>em</w:t>
      </w:r>
      <w:r w:rsidRPr="00030D8E">
        <w:rPr>
          <w:rFonts w:ascii="Arial" w:hAnsi="Arial" w:cs="Arial"/>
          <w:lang w:val="pt-PT"/>
          <w:rPrChange w:id="141" w:author="Giovanna Pietra da Silva Azevedo" w:date="2024-05-07T11:07:00Z" w16du:dateUtc="2024-05-07T15:07:00Z">
            <w:rPr>
              <w:rFonts w:ascii="Tahoma" w:hAnsi="Tahoma"/>
              <w:spacing w:val="33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142" w:author="Giovanna Pietra da Silva Azevedo" w:date="2024-05-07T11:07:00Z" w16du:dateUtc="2024-05-07T15:07:00Z">
            <w:rPr>
              <w:rFonts w:ascii="Tahoma" w:hAnsi="Tahoma"/>
              <w:spacing w:val="11"/>
            </w:rPr>
          </w:rPrChange>
        </w:rPr>
        <w:t>vigor.</w:t>
      </w:r>
    </w:p>
    <w:p w14:paraId="15378153" w14:textId="15061BE5" w:rsidR="00030D8E" w:rsidRPr="00030D8E" w:rsidRDefault="00030D8E" w:rsidP="00030D8E">
      <w:pPr>
        <w:jc w:val="both"/>
        <w:rPr>
          <w:rFonts w:ascii="Arial" w:hAnsi="Arial" w:cs="Arial"/>
          <w:lang w:val="pt-PT"/>
          <w:rPrChange w:id="143" w:author="Giovanna Pietra da Silva Azevedo" w:date="2024-05-07T11:07:00Z" w16du:dateUtc="2024-05-07T15:07:00Z">
            <w:rPr>
              <w:rFonts w:ascii="Tahoma" w:hAnsi="Tahoma"/>
            </w:rPr>
          </w:rPrChange>
        </w:rPr>
      </w:pPr>
      <w:r w:rsidRPr="00030D8E">
        <w:rPr>
          <w:rFonts w:ascii="Arial" w:hAnsi="Arial" w:cs="Arial"/>
          <w:lang w:val="pt-PT"/>
          <w:rPrChange w:id="144" w:author="Giovanna Pietra da Silva Azevedo" w:date="2024-05-07T11:07:00Z" w16du:dateUtc="2024-05-07T15:07:00Z">
            <w:rPr>
              <w:rFonts w:ascii="Tahoma" w:hAnsi="Tahoma"/>
              <w:spacing w:val="15"/>
              <w:w w:val="90"/>
            </w:rPr>
          </w:rPrChange>
        </w:rPr>
        <w:t>Finalmente,</w:t>
      </w:r>
      <w:r w:rsidRPr="00030D8E">
        <w:rPr>
          <w:rFonts w:ascii="Arial" w:hAnsi="Arial" w:cs="Arial"/>
          <w:lang w:val="pt-PT"/>
          <w:rPrChange w:id="145" w:author="Giovanna Pietra da Silva Azevedo" w:date="2024-05-07T11:07:00Z" w16du:dateUtc="2024-05-07T15:07:00Z">
            <w:rPr>
              <w:rFonts w:ascii="Tahoma" w:hAnsi="Tahoma"/>
              <w:spacing w:val="64"/>
              <w:w w:val="90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146" w:author="Giovanna Pietra da Silva Azevedo" w:date="2024-05-07T11:07:00Z" w16du:dateUtc="2024-05-07T15:07:00Z">
            <w:rPr>
              <w:rFonts w:ascii="Tahoma" w:hAnsi="Tahoma"/>
              <w:spacing w:val="14"/>
              <w:w w:val="90"/>
            </w:rPr>
          </w:rPrChange>
        </w:rPr>
        <w:t>DECLARO</w:t>
      </w:r>
      <w:r w:rsidRPr="00030D8E">
        <w:rPr>
          <w:rFonts w:ascii="Arial" w:hAnsi="Arial" w:cs="Arial"/>
          <w:lang w:val="pt-PT"/>
          <w:rPrChange w:id="147" w:author="Giovanna Pietra da Silva Azevedo" w:date="2024-05-07T11:07:00Z" w16du:dateUtc="2024-05-07T15:07:00Z">
            <w:rPr>
              <w:rFonts w:ascii="Tahoma" w:hAnsi="Tahoma"/>
              <w:spacing w:val="62"/>
              <w:w w:val="90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148" w:author="Giovanna Pietra da Silva Azevedo" w:date="2024-05-07T11:07:00Z" w16du:dateUtc="2024-05-07T15:07:00Z">
            <w:rPr>
              <w:rFonts w:ascii="Tahoma" w:hAnsi="Tahoma"/>
              <w:spacing w:val="14"/>
              <w:w w:val="90"/>
            </w:rPr>
          </w:rPrChange>
        </w:rPr>
        <w:t>concordar</w:t>
      </w:r>
      <w:r w:rsidRPr="00030D8E">
        <w:rPr>
          <w:rFonts w:ascii="Arial" w:hAnsi="Arial" w:cs="Arial"/>
          <w:lang w:val="pt-PT"/>
          <w:rPrChange w:id="149" w:author="Giovanna Pietra da Silva Azevedo" w:date="2024-05-07T11:07:00Z" w16du:dateUtc="2024-05-07T15:07:00Z">
            <w:rPr>
              <w:rFonts w:ascii="Tahoma" w:hAnsi="Tahoma"/>
              <w:spacing w:val="64"/>
              <w:w w:val="90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150" w:author="Giovanna Pietra da Silva Azevedo" w:date="2024-05-07T11:07:00Z" w16du:dateUtc="2024-05-07T15:07:00Z">
            <w:rPr>
              <w:rFonts w:ascii="Tahoma" w:hAnsi="Tahoma"/>
              <w:w w:val="90"/>
            </w:rPr>
          </w:rPrChange>
        </w:rPr>
        <w:t>com</w:t>
      </w:r>
      <w:r w:rsidRPr="00030D8E">
        <w:rPr>
          <w:rFonts w:ascii="Arial" w:hAnsi="Arial" w:cs="Arial"/>
          <w:lang w:val="pt-PT"/>
          <w:rPrChange w:id="151" w:author="Giovanna Pietra da Silva Azevedo" w:date="2024-05-07T11:07:00Z" w16du:dateUtc="2024-05-07T15:07:00Z">
            <w:rPr>
              <w:rFonts w:ascii="Tahoma" w:hAnsi="Tahoma"/>
              <w:spacing w:val="47"/>
              <w:w w:val="90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152" w:author="Giovanna Pietra da Silva Azevedo" w:date="2024-05-07T11:07:00Z" w16du:dateUtc="2024-05-07T15:07:00Z">
            <w:rPr>
              <w:rFonts w:ascii="Tahoma" w:hAnsi="Tahoma"/>
              <w:w w:val="90"/>
            </w:rPr>
          </w:rPrChange>
        </w:rPr>
        <w:t>a</w:t>
      </w:r>
      <w:r w:rsidRPr="00030D8E">
        <w:rPr>
          <w:rFonts w:ascii="Arial" w:hAnsi="Arial" w:cs="Arial"/>
          <w:lang w:val="pt-PT"/>
          <w:rPrChange w:id="153" w:author="Giovanna Pietra da Silva Azevedo" w:date="2024-05-07T11:07:00Z" w16du:dateUtc="2024-05-07T15:07:00Z">
            <w:rPr>
              <w:rFonts w:ascii="Tahoma" w:hAnsi="Tahoma"/>
              <w:spacing w:val="15"/>
              <w:w w:val="90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154" w:author="Giovanna Pietra da Silva Azevedo" w:date="2024-05-07T11:07:00Z" w16du:dateUtc="2024-05-07T15:07:00Z">
            <w:rPr>
              <w:rFonts w:ascii="Tahoma" w:hAnsi="Tahoma"/>
              <w:spacing w:val="14"/>
              <w:w w:val="90"/>
            </w:rPr>
          </w:rPrChange>
        </w:rPr>
        <w:t>divulgação</w:t>
      </w:r>
      <w:r w:rsidRPr="00030D8E">
        <w:rPr>
          <w:rFonts w:ascii="Arial" w:hAnsi="Arial" w:cs="Arial"/>
          <w:lang w:val="pt-PT"/>
          <w:rPrChange w:id="155" w:author="Giovanna Pietra da Silva Azevedo" w:date="2024-05-07T11:07:00Z" w16du:dateUtc="2024-05-07T15:07:00Z">
            <w:rPr>
              <w:rFonts w:ascii="Tahoma" w:hAnsi="Tahoma"/>
              <w:spacing w:val="58"/>
              <w:w w:val="90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156" w:author="Giovanna Pietra da Silva Azevedo" w:date="2024-05-07T11:07:00Z" w16du:dateUtc="2024-05-07T15:07:00Z">
            <w:rPr>
              <w:rFonts w:ascii="Tahoma" w:hAnsi="Tahoma"/>
              <w:w w:val="90"/>
            </w:rPr>
          </w:rPrChange>
        </w:rPr>
        <w:t>de</w:t>
      </w:r>
      <w:r w:rsidRPr="00030D8E">
        <w:rPr>
          <w:rFonts w:ascii="Arial" w:hAnsi="Arial" w:cs="Arial"/>
          <w:lang w:val="pt-PT"/>
          <w:rPrChange w:id="157" w:author="Giovanna Pietra da Silva Azevedo" w:date="2024-05-07T11:07:00Z" w16du:dateUtc="2024-05-07T15:07:00Z">
            <w:rPr>
              <w:rFonts w:ascii="Tahoma" w:hAnsi="Tahoma"/>
              <w:spacing w:val="39"/>
              <w:w w:val="90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158" w:author="Giovanna Pietra da Silva Azevedo" w:date="2024-05-07T11:07:00Z" w16du:dateUtc="2024-05-07T15:07:00Z">
            <w:rPr>
              <w:rFonts w:ascii="Tahoma" w:hAnsi="Tahoma"/>
              <w:spacing w:val="11"/>
              <w:w w:val="90"/>
            </w:rPr>
          </w:rPrChange>
        </w:rPr>
        <w:t>minha</w:t>
      </w:r>
      <w:r w:rsidRPr="00030D8E">
        <w:rPr>
          <w:rFonts w:ascii="Arial" w:hAnsi="Arial" w:cs="Arial"/>
          <w:lang w:val="pt-PT"/>
          <w:rPrChange w:id="159" w:author="Giovanna Pietra da Silva Azevedo" w:date="2024-05-07T11:07:00Z" w16du:dateUtc="2024-05-07T15:07:00Z">
            <w:rPr>
              <w:rFonts w:ascii="Tahoma" w:hAnsi="Tahoma"/>
              <w:spacing w:val="59"/>
              <w:w w:val="90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160" w:author="Giovanna Pietra da Silva Azevedo" w:date="2024-05-07T11:07:00Z" w16du:dateUtc="2024-05-07T15:07:00Z">
            <w:rPr>
              <w:rFonts w:ascii="Tahoma" w:hAnsi="Tahoma"/>
              <w:spacing w:val="14"/>
              <w:w w:val="90"/>
            </w:rPr>
          </w:rPrChange>
        </w:rPr>
        <w:t>condição</w:t>
      </w:r>
      <w:r w:rsidRPr="00030D8E">
        <w:rPr>
          <w:rFonts w:ascii="Arial" w:hAnsi="Arial" w:cs="Arial"/>
          <w:lang w:val="pt-PT"/>
          <w:rPrChange w:id="161" w:author="Giovanna Pietra da Silva Azevedo" w:date="2024-05-07T11:07:00Z" w16du:dateUtc="2024-05-07T15:07:00Z">
            <w:rPr>
              <w:rFonts w:ascii="Tahoma" w:hAnsi="Tahoma"/>
              <w:spacing w:val="61"/>
              <w:w w:val="90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162" w:author="Giovanna Pietra da Silva Azevedo" w:date="2024-05-07T11:07:00Z" w16du:dateUtc="2024-05-07T15:07:00Z">
            <w:rPr>
              <w:rFonts w:ascii="Tahoma" w:hAnsi="Tahoma"/>
              <w:w w:val="90"/>
            </w:rPr>
          </w:rPrChange>
        </w:rPr>
        <w:t>de</w:t>
      </w:r>
      <w:r w:rsidRPr="00030D8E">
        <w:rPr>
          <w:rFonts w:ascii="Arial" w:hAnsi="Arial" w:cs="Arial"/>
          <w:lang w:val="pt-PT"/>
          <w:rPrChange w:id="163" w:author="Giovanna Pietra da Silva Azevedo" w:date="2024-05-07T11:07:00Z" w16du:dateUtc="2024-05-07T15:07:00Z">
            <w:rPr>
              <w:rFonts w:ascii="Tahoma" w:hAnsi="Tahoma"/>
              <w:spacing w:val="36"/>
              <w:w w:val="90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164" w:author="Giovanna Pietra da Silva Azevedo" w:date="2024-05-07T11:07:00Z" w16du:dateUtc="2024-05-07T15:07:00Z">
            <w:rPr>
              <w:rFonts w:ascii="Tahoma" w:hAnsi="Tahoma"/>
              <w:spacing w:val="13"/>
              <w:w w:val="90"/>
            </w:rPr>
          </w:rPrChange>
        </w:rPr>
        <w:t>optante</w:t>
      </w:r>
      <w:r w:rsidRPr="00030D8E">
        <w:rPr>
          <w:rFonts w:ascii="Arial" w:hAnsi="Arial" w:cs="Arial"/>
          <w:lang w:val="pt-PT"/>
          <w:rPrChange w:id="165" w:author="Giovanna Pietra da Silva Azevedo" w:date="2024-05-07T11:07:00Z" w16du:dateUtc="2024-05-07T15:07:00Z">
            <w:rPr>
              <w:rFonts w:ascii="Tahoma" w:hAnsi="Tahoma"/>
              <w:spacing w:val="14"/>
              <w:w w:val="90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166" w:author="Giovanna Pietra da Silva Azevedo" w:date="2024-05-07T11:07:00Z" w16du:dateUtc="2024-05-07T15:07:00Z">
            <w:rPr>
              <w:rFonts w:ascii="Tahoma" w:hAnsi="Tahoma"/>
              <w:w w:val="90"/>
            </w:rPr>
          </w:rPrChange>
        </w:rPr>
        <w:t xml:space="preserve">por </w:t>
      </w:r>
      <w:r w:rsidRPr="00030D8E">
        <w:rPr>
          <w:rFonts w:ascii="Arial" w:hAnsi="Arial" w:cs="Arial"/>
          <w:lang w:val="pt-PT"/>
          <w:rPrChange w:id="167" w:author="Giovanna Pietra da Silva Azevedo" w:date="2024-05-07T11:07:00Z" w16du:dateUtc="2024-05-07T15:07:00Z">
            <w:rPr>
              <w:rFonts w:ascii="Tahoma" w:hAnsi="Tahoma"/>
              <w:spacing w:val="10"/>
              <w:w w:val="90"/>
            </w:rPr>
          </w:rPrChange>
        </w:rPr>
        <w:t xml:space="preserve">vagas </w:t>
      </w:r>
      <w:r w:rsidRPr="00030D8E">
        <w:rPr>
          <w:rFonts w:ascii="Arial" w:hAnsi="Arial" w:cs="Arial"/>
          <w:lang w:val="pt-PT"/>
          <w:rPrChange w:id="168" w:author="Giovanna Pietra da Silva Azevedo" w:date="2024-05-07T11:07:00Z" w16du:dateUtc="2024-05-07T15:07:00Z">
            <w:rPr>
              <w:rFonts w:ascii="Tahoma" w:hAnsi="Tahoma"/>
              <w:spacing w:val="14"/>
              <w:w w:val="90"/>
            </w:rPr>
          </w:rPrChange>
        </w:rPr>
        <w:t xml:space="preserve">destinadas </w:t>
      </w:r>
      <w:r w:rsidRPr="00030D8E">
        <w:rPr>
          <w:rFonts w:ascii="Arial" w:hAnsi="Arial" w:cs="Arial"/>
          <w:lang w:val="pt-PT"/>
          <w:rPrChange w:id="169" w:author="Giovanna Pietra da Silva Azevedo" w:date="2024-05-07T11:07:00Z" w16du:dateUtc="2024-05-07T15:07:00Z">
            <w:rPr>
              <w:rFonts w:ascii="Tahoma" w:hAnsi="Tahoma"/>
              <w:w w:val="90"/>
            </w:rPr>
          </w:rPrChange>
        </w:rPr>
        <w:t xml:space="preserve">às </w:t>
      </w:r>
      <w:r w:rsidRPr="00030D8E">
        <w:rPr>
          <w:rFonts w:ascii="Arial" w:hAnsi="Arial" w:cs="Arial"/>
          <w:lang w:val="pt-PT"/>
          <w:rPrChange w:id="170" w:author="Giovanna Pietra da Silva Azevedo" w:date="2024-05-07T11:07:00Z" w16du:dateUtc="2024-05-07T15:07:00Z">
            <w:rPr>
              <w:rFonts w:ascii="Tahoma" w:hAnsi="Tahoma"/>
              <w:spacing w:val="11"/>
              <w:w w:val="90"/>
            </w:rPr>
          </w:rPrChange>
        </w:rPr>
        <w:t>ações</w:t>
      </w:r>
      <w:r w:rsidRPr="00030D8E">
        <w:rPr>
          <w:rFonts w:ascii="Arial" w:hAnsi="Arial" w:cs="Arial"/>
          <w:lang w:val="pt-PT"/>
          <w:rPrChange w:id="171" w:author="Giovanna Pietra da Silva Azevedo" w:date="2024-05-07T11:07:00Z" w16du:dateUtc="2024-05-07T15:07:00Z">
            <w:rPr>
              <w:rFonts w:ascii="Tahoma" w:hAnsi="Tahoma"/>
              <w:spacing w:val="77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172" w:author="Giovanna Pietra da Silva Azevedo" w:date="2024-05-07T11:07:00Z" w16du:dateUtc="2024-05-07T15:07:00Z">
            <w:rPr>
              <w:rFonts w:ascii="Tahoma" w:hAnsi="Tahoma"/>
              <w:spacing w:val="15"/>
              <w:w w:val="90"/>
            </w:rPr>
          </w:rPrChange>
        </w:rPr>
        <w:t>afirmativas</w:t>
      </w:r>
      <w:r w:rsidRPr="00030D8E">
        <w:rPr>
          <w:rFonts w:ascii="Arial" w:hAnsi="Arial" w:cs="Arial"/>
          <w:lang w:val="pt-PT"/>
          <w:rPrChange w:id="173" w:author="Giovanna Pietra da Silva Azevedo" w:date="2024-05-07T11:07:00Z" w16du:dateUtc="2024-05-07T15:07:00Z">
            <w:rPr>
              <w:rFonts w:ascii="Tahoma" w:hAnsi="Tahoma"/>
              <w:spacing w:val="85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174" w:author="Giovanna Pietra da Silva Azevedo" w:date="2024-05-07T11:07:00Z" w16du:dateUtc="2024-05-07T15:07:00Z">
            <w:rPr>
              <w:rFonts w:ascii="Tahoma" w:hAnsi="Tahoma"/>
              <w:w w:val="90"/>
            </w:rPr>
          </w:rPrChange>
        </w:rPr>
        <w:t>(vagas</w:t>
      </w:r>
      <w:r w:rsidRPr="00030D8E">
        <w:rPr>
          <w:rFonts w:ascii="Arial" w:hAnsi="Arial" w:cs="Arial"/>
          <w:lang w:val="pt-PT"/>
          <w:rPrChange w:id="175" w:author="Giovanna Pietra da Silva Azevedo" w:date="2024-05-07T11:07:00Z" w16du:dateUtc="2024-05-07T15:07:00Z">
            <w:rPr>
              <w:rFonts w:ascii="Tahoma" w:hAnsi="Tahoma"/>
              <w:spacing w:val="56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176" w:author="Giovanna Pietra da Silva Azevedo" w:date="2024-05-07T11:07:00Z" w16du:dateUtc="2024-05-07T15:07:00Z">
            <w:rPr>
              <w:rFonts w:ascii="Tahoma" w:hAnsi="Tahoma"/>
              <w:w w:val="90"/>
            </w:rPr>
          </w:rPrChange>
        </w:rPr>
        <w:t>de</w:t>
      </w:r>
      <w:r w:rsidRPr="00030D8E">
        <w:rPr>
          <w:rFonts w:ascii="Arial" w:hAnsi="Arial" w:cs="Arial"/>
          <w:lang w:val="pt-PT"/>
          <w:rPrChange w:id="177" w:author="Giovanna Pietra da Silva Azevedo" w:date="2024-05-07T11:07:00Z" w16du:dateUtc="2024-05-07T15:07:00Z">
            <w:rPr>
              <w:rFonts w:ascii="Tahoma" w:hAnsi="Tahoma"/>
              <w:spacing w:val="55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178" w:author="Giovanna Pietra da Silva Azevedo" w:date="2024-05-07T11:07:00Z" w16du:dateUtc="2024-05-07T15:07:00Z">
            <w:rPr>
              <w:rFonts w:ascii="Tahoma" w:hAnsi="Tahoma"/>
              <w:spacing w:val="12"/>
              <w:w w:val="90"/>
            </w:rPr>
          </w:rPrChange>
        </w:rPr>
        <w:t>cota),</w:t>
      </w:r>
      <w:r w:rsidRPr="00030D8E">
        <w:rPr>
          <w:rFonts w:ascii="Arial" w:hAnsi="Arial" w:cs="Arial"/>
          <w:lang w:val="pt-PT"/>
          <w:rPrChange w:id="179" w:author="Giovanna Pietra da Silva Azevedo" w:date="2024-05-07T11:07:00Z" w16du:dateUtc="2024-05-07T15:07:00Z">
            <w:rPr>
              <w:rFonts w:ascii="Tahoma" w:hAnsi="Tahoma"/>
              <w:spacing w:val="79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180" w:author="Giovanna Pietra da Silva Azevedo" w:date="2024-05-07T11:07:00Z" w16du:dateUtc="2024-05-07T15:07:00Z">
            <w:rPr>
              <w:rFonts w:ascii="Tahoma" w:hAnsi="Tahoma"/>
              <w:w w:val="90"/>
            </w:rPr>
          </w:rPrChange>
        </w:rPr>
        <w:t>nos</w:t>
      </w:r>
      <w:r w:rsidRPr="00030D8E">
        <w:rPr>
          <w:rFonts w:ascii="Arial" w:hAnsi="Arial" w:cs="Arial"/>
          <w:lang w:val="pt-PT"/>
          <w:rPrChange w:id="181" w:author="Giovanna Pietra da Silva Azevedo" w:date="2024-05-07T11:07:00Z" w16du:dateUtc="2024-05-07T15:07:00Z">
            <w:rPr>
              <w:rFonts w:ascii="Tahoma" w:hAnsi="Tahoma"/>
              <w:spacing w:val="56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182" w:author="Giovanna Pietra da Silva Azevedo" w:date="2024-05-07T11:07:00Z" w16du:dateUtc="2024-05-07T15:07:00Z">
            <w:rPr>
              <w:rFonts w:ascii="Tahoma" w:hAnsi="Tahoma"/>
              <w:spacing w:val="13"/>
              <w:w w:val="90"/>
            </w:rPr>
          </w:rPrChange>
        </w:rPr>
        <w:t>documentos</w:t>
      </w:r>
      <w:r w:rsidRPr="00030D8E">
        <w:rPr>
          <w:rFonts w:ascii="Arial" w:hAnsi="Arial" w:cs="Arial"/>
          <w:lang w:val="pt-PT"/>
          <w:rPrChange w:id="183" w:author="Giovanna Pietra da Silva Azevedo" w:date="2024-05-07T11:07:00Z" w16du:dateUtc="2024-05-07T15:07:00Z">
            <w:rPr>
              <w:rFonts w:ascii="Tahoma" w:hAnsi="Tahoma"/>
              <w:spacing w:val="81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184" w:author="Giovanna Pietra da Silva Azevedo" w:date="2024-05-07T11:07:00Z" w16du:dateUtc="2024-05-07T15:07:00Z">
            <w:rPr>
              <w:rFonts w:ascii="Tahoma" w:hAnsi="Tahoma"/>
              <w:w w:val="90"/>
            </w:rPr>
          </w:rPrChange>
        </w:rPr>
        <w:t>e</w:t>
      </w:r>
      <w:r w:rsidRPr="00030D8E">
        <w:rPr>
          <w:rFonts w:ascii="Arial" w:hAnsi="Arial" w:cs="Arial"/>
          <w:lang w:val="pt-PT"/>
          <w:rPrChange w:id="185" w:author="Giovanna Pietra da Silva Azevedo" w:date="2024-05-07T11:07:00Z" w16du:dateUtc="2024-05-07T15:07:00Z">
            <w:rPr>
              <w:rFonts w:ascii="Tahoma" w:hAnsi="Tahoma"/>
              <w:spacing w:val="1"/>
              <w:w w:val="90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186" w:author="Giovanna Pietra da Silva Azevedo" w:date="2024-05-07T11:07:00Z" w16du:dateUtc="2024-05-07T15:07:00Z">
            <w:rPr>
              <w:rFonts w:ascii="Tahoma" w:hAnsi="Tahoma"/>
              <w:spacing w:val="11"/>
            </w:rPr>
          </w:rPrChange>
        </w:rPr>
        <w:t xml:space="preserve">listas </w:t>
      </w:r>
      <w:r w:rsidRPr="00030D8E">
        <w:rPr>
          <w:rFonts w:ascii="Arial" w:hAnsi="Arial" w:cs="Arial"/>
          <w:lang w:val="pt-PT"/>
          <w:rPrChange w:id="187" w:author="Giovanna Pietra da Silva Azevedo" w:date="2024-05-07T11:07:00Z" w16du:dateUtc="2024-05-07T15:07:00Z">
            <w:rPr>
              <w:rFonts w:ascii="Tahoma" w:hAnsi="Tahoma"/>
              <w:spacing w:val="14"/>
            </w:rPr>
          </w:rPrChange>
        </w:rPr>
        <w:t xml:space="preserve">publicadas </w:t>
      </w:r>
      <w:r w:rsidRPr="00030D8E">
        <w:rPr>
          <w:rFonts w:ascii="Arial" w:hAnsi="Arial" w:cs="Arial"/>
          <w:lang w:val="pt-PT"/>
          <w:rPrChange w:id="188" w:author="Giovanna Pietra da Silva Azevedo" w:date="2024-05-07T11:07:00Z" w16du:dateUtc="2024-05-07T15:07:00Z">
            <w:rPr>
              <w:rFonts w:ascii="Tahoma" w:hAnsi="Tahoma"/>
              <w:spacing w:val="12"/>
            </w:rPr>
          </w:rPrChange>
        </w:rPr>
        <w:t xml:space="preserve">durante </w:t>
      </w:r>
      <w:r w:rsidRPr="00030D8E">
        <w:rPr>
          <w:rFonts w:ascii="Arial" w:hAnsi="Arial" w:cs="Arial"/>
          <w:lang w:val="pt-PT"/>
          <w:rPrChange w:id="189" w:author="Giovanna Pietra da Silva Azevedo" w:date="2024-05-07T11:07:00Z" w16du:dateUtc="2024-05-07T15:07:00Z">
            <w:rPr>
              <w:rFonts w:ascii="Tahoma" w:hAnsi="Tahoma"/>
            </w:rPr>
          </w:rPrChange>
        </w:rPr>
        <w:t xml:space="preserve">o </w:t>
      </w:r>
      <w:r w:rsidRPr="00030D8E">
        <w:rPr>
          <w:rFonts w:ascii="Arial" w:hAnsi="Arial" w:cs="Arial"/>
          <w:lang w:val="pt-PT"/>
          <w:rPrChange w:id="190" w:author="Giovanna Pietra da Silva Azevedo" w:date="2024-05-07T11:07:00Z" w16du:dateUtc="2024-05-07T15:07:00Z">
            <w:rPr>
              <w:rFonts w:ascii="Tahoma" w:hAnsi="Tahoma"/>
              <w:spacing w:val="13"/>
            </w:rPr>
          </w:rPrChange>
        </w:rPr>
        <w:t xml:space="preserve">processo seletivo, </w:t>
      </w:r>
      <w:r w:rsidRPr="00030D8E">
        <w:rPr>
          <w:rFonts w:ascii="Arial" w:hAnsi="Arial" w:cs="Arial"/>
          <w:lang w:val="pt-PT"/>
          <w:rPrChange w:id="191" w:author="Giovanna Pietra da Silva Azevedo" w:date="2024-05-07T11:07:00Z" w16du:dateUtc="2024-05-07T15:07:00Z">
            <w:rPr>
              <w:rFonts w:ascii="Tahoma" w:hAnsi="Tahoma"/>
              <w:spacing w:val="12"/>
            </w:rPr>
          </w:rPrChange>
        </w:rPr>
        <w:t xml:space="preserve">objeto </w:t>
      </w:r>
      <w:r w:rsidRPr="00030D8E">
        <w:rPr>
          <w:rFonts w:ascii="Arial" w:hAnsi="Arial" w:cs="Arial"/>
          <w:lang w:val="pt-PT"/>
          <w:rPrChange w:id="192" w:author="Giovanna Pietra da Silva Azevedo" w:date="2024-05-07T11:07:00Z" w16du:dateUtc="2024-05-07T15:07:00Z">
            <w:rPr>
              <w:rFonts w:ascii="Tahoma" w:hAnsi="Tahoma"/>
            </w:rPr>
          </w:rPrChange>
        </w:rPr>
        <w:t xml:space="preserve">da </w:t>
      </w:r>
      <w:r w:rsidRPr="00030D8E">
        <w:rPr>
          <w:rFonts w:ascii="Arial" w:hAnsi="Arial" w:cs="Arial"/>
          <w:lang w:val="pt-PT"/>
          <w:rPrChange w:id="193" w:author="Giovanna Pietra da Silva Azevedo" w:date="2024-05-07T11:07:00Z" w16du:dateUtc="2024-05-07T15:07:00Z">
            <w:rPr>
              <w:rFonts w:ascii="Tahoma" w:hAnsi="Tahoma"/>
              <w:spacing w:val="12"/>
            </w:rPr>
          </w:rPrChange>
        </w:rPr>
        <w:t xml:space="preserve">Chamada Pública </w:t>
      </w:r>
      <w:r w:rsidRPr="00030D8E">
        <w:rPr>
          <w:rFonts w:ascii="Arial" w:hAnsi="Arial" w:cs="Arial"/>
          <w:lang w:val="pt-PT"/>
          <w:rPrChange w:id="194" w:author="Giovanna Pietra da Silva Azevedo" w:date="2024-05-07T11:07:00Z" w16du:dateUtc="2024-05-07T15:07:00Z">
            <w:rPr>
              <w:rFonts w:ascii="Tahoma" w:hAnsi="Tahoma"/>
            </w:rPr>
          </w:rPrChange>
        </w:rPr>
        <w:t>nº</w:t>
      </w:r>
      <w:r w:rsidRPr="00030D8E">
        <w:rPr>
          <w:rFonts w:ascii="Arial" w:hAnsi="Arial" w:cs="Arial"/>
          <w:lang w:val="pt-PT"/>
          <w:rPrChange w:id="195" w:author="Giovanna Pietra da Silva Azevedo" w:date="2024-05-07T11:07:00Z" w16du:dateUtc="2024-05-07T15:07:00Z">
            <w:rPr>
              <w:rFonts w:ascii="Tahoma" w:hAnsi="Tahoma"/>
              <w:spacing w:val="1"/>
            </w:rPr>
          </w:rPrChange>
        </w:rPr>
        <w:t xml:space="preserve"> </w:t>
      </w:r>
      <w:r w:rsidRPr="00030D8E">
        <w:rPr>
          <w:rFonts w:ascii="Arial" w:hAnsi="Arial" w:cs="Arial"/>
        </w:rPr>
        <w:t>005</w:t>
      </w:r>
      <w:r w:rsidRPr="00030D8E">
        <w:rPr>
          <w:rFonts w:ascii="Arial" w:hAnsi="Arial" w:cs="Arial"/>
          <w:lang w:val="pt-PT"/>
          <w:rPrChange w:id="196" w:author="Giovanna Pietra da Silva Azevedo" w:date="2024-05-07T11:07:00Z" w16du:dateUtc="2024-05-07T15:07:00Z">
            <w:rPr>
              <w:rFonts w:ascii="Tahoma" w:hAnsi="Tahoma"/>
            </w:rPr>
          </w:rPrChange>
        </w:rPr>
        <w:t>/2024.</w:t>
      </w:r>
    </w:p>
    <w:p w14:paraId="0D69038E" w14:textId="77777777" w:rsidR="00030D8E" w:rsidRPr="00030D8E" w:rsidRDefault="00030D8E" w:rsidP="00030D8E">
      <w:pPr>
        <w:rPr>
          <w:rFonts w:ascii="Arial" w:hAnsi="Arial" w:cs="Arial"/>
          <w:lang w:val="pt-PT"/>
          <w:rPrChange w:id="197" w:author="Giovanna Pietra da Silva Azevedo" w:date="2024-05-07T11:07:00Z" w16du:dateUtc="2024-05-07T15:07:00Z">
            <w:rPr>
              <w:rFonts w:ascii="Tahoma"/>
              <w:sz w:val="26"/>
            </w:rPr>
          </w:rPrChange>
        </w:rPr>
      </w:pPr>
    </w:p>
    <w:p w14:paraId="10BA0D1F" w14:textId="77777777" w:rsidR="00030D8E" w:rsidRPr="00030D8E" w:rsidRDefault="00030D8E" w:rsidP="00030D8E">
      <w:pPr>
        <w:rPr>
          <w:rFonts w:ascii="Arial" w:hAnsi="Arial" w:cs="Arial"/>
          <w:lang w:val="pt-PT"/>
          <w:rPrChange w:id="198" w:author="Giovanna Pietra da Silva Azevedo" w:date="2024-05-07T11:07:00Z" w16du:dateUtc="2024-05-07T15:07:00Z">
            <w:rPr>
              <w:rFonts w:ascii="Tahoma"/>
              <w:sz w:val="26"/>
            </w:rPr>
          </w:rPrChange>
        </w:rPr>
      </w:pPr>
    </w:p>
    <w:p w14:paraId="4C960A05" w14:textId="77777777" w:rsidR="00030D8E" w:rsidRPr="00030D8E" w:rsidRDefault="00030D8E" w:rsidP="00030D8E">
      <w:pPr>
        <w:rPr>
          <w:rFonts w:ascii="Arial" w:hAnsi="Arial" w:cs="Arial"/>
          <w:lang w:val="pt-PT"/>
          <w:rPrChange w:id="199" w:author="Giovanna Pietra da Silva Azevedo" w:date="2024-05-07T11:07:00Z" w16du:dateUtc="2024-05-07T15:07:00Z">
            <w:rPr>
              <w:rFonts w:ascii="Tahoma"/>
              <w:sz w:val="28"/>
            </w:rPr>
          </w:rPrChange>
        </w:rPr>
      </w:pPr>
    </w:p>
    <w:p w14:paraId="330B3EA7" w14:textId="70A7C09A" w:rsidR="00030D8E" w:rsidRPr="00030D8E" w:rsidRDefault="00030D8E" w:rsidP="00030D8E">
      <w:pPr>
        <w:jc w:val="right"/>
        <w:rPr>
          <w:rFonts w:ascii="Arial" w:hAnsi="Arial" w:cs="Arial"/>
          <w:lang w:val="pt-PT"/>
          <w:rPrChange w:id="200" w:author="Giovanna Pietra da Silva Azevedo" w:date="2024-05-07T11:07:00Z" w16du:dateUtc="2024-05-07T15:07:00Z">
            <w:rPr>
              <w:rFonts w:ascii="Tahoma"/>
              <w:sz w:val="20"/>
            </w:rPr>
          </w:rPrChange>
        </w:rPr>
      </w:pPr>
      <w:r w:rsidRPr="00030D8E">
        <w:rPr>
          <w:rFonts w:ascii="Arial" w:hAnsi="Arial" w:cs="Arial"/>
          <w:lang w:val="pt-PT"/>
          <w:rPrChange w:id="201" w:author="Giovanna Pietra da Silva Azevedo" w:date="2024-05-07T11:07:00Z" w16du:dateUtc="2024-05-07T15:07:00Z">
            <w:rPr>
              <w:rFonts w:ascii="Tahoma"/>
              <w:spacing w:val="17"/>
              <w:w w:val="95"/>
              <w:sz w:val="20"/>
            </w:rPr>
          </w:rPrChange>
        </w:rPr>
        <w:t>Manaus,</w:t>
      </w:r>
      <w:r w:rsidRPr="00030D8E">
        <w:rPr>
          <w:rFonts w:ascii="Arial" w:hAnsi="Arial" w:cs="Arial"/>
          <w:lang w:val="pt-PT"/>
          <w:rPrChange w:id="202" w:author="Giovanna Pietra da Silva Azevedo" w:date="2024-05-07T11:07:00Z" w16du:dateUtc="2024-05-07T15:07:00Z">
            <w:rPr>
              <w:rFonts w:ascii="Tahoma"/>
              <w:spacing w:val="37"/>
              <w:w w:val="95"/>
              <w:sz w:val="20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203" w:author="Giovanna Pietra da Silva Azevedo" w:date="2024-05-07T11:07:00Z" w16du:dateUtc="2024-05-07T15:07:00Z">
            <w:rPr>
              <w:rFonts w:ascii="Tahoma"/>
              <w:w w:val="95"/>
              <w:sz w:val="20"/>
            </w:rPr>
          </w:rPrChange>
        </w:rPr>
        <w:t>.</w:t>
      </w:r>
      <w:r w:rsidRPr="00030D8E">
        <w:rPr>
          <w:rFonts w:ascii="Arial" w:hAnsi="Arial" w:cs="Arial"/>
          <w:lang w:val="pt-PT"/>
          <w:rPrChange w:id="204" w:author="Giovanna Pietra da Silva Azevedo" w:date="2024-05-07T11:07:00Z" w16du:dateUtc="2024-05-07T15:07:00Z">
            <w:rPr>
              <w:rFonts w:ascii="Tahoma"/>
              <w:spacing w:val="-38"/>
              <w:w w:val="95"/>
              <w:sz w:val="20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205" w:author="Giovanna Pietra da Silva Azevedo" w:date="2024-05-07T11:07:00Z" w16du:dateUtc="2024-05-07T15:07:00Z">
            <w:rPr>
              <w:rFonts w:ascii="Tahoma"/>
              <w:w w:val="95"/>
              <w:sz w:val="20"/>
            </w:rPr>
          </w:rPrChange>
        </w:rPr>
        <w:t>.</w:t>
      </w:r>
      <w:r w:rsidRPr="00030D8E">
        <w:rPr>
          <w:rFonts w:ascii="Arial" w:hAnsi="Arial" w:cs="Arial"/>
          <w:lang w:val="pt-PT"/>
          <w:rPrChange w:id="206" w:author="Giovanna Pietra da Silva Azevedo" w:date="2024-05-07T11:07:00Z" w16du:dateUtc="2024-05-07T15:07:00Z">
            <w:rPr>
              <w:rFonts w:ascii="Tahoma"/>
              <w:spacing w:val="-39"/>
              <w:w w:val="95"/>
              <w:sz w:val="20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207" w:author="Giovanna Pietra da Silva Azevedo" w:date="2024-05-07T11:07:00Z" w16du:dateUtc="2024-05-07T15:07:00Z">
            <w:rPr>
              <w:rFonts w:ascii="Tahoma"/>
              <w:w w:val="95"/>
              <w:sz w:val="20"/>
            </w:rPr>
          </w:rPrChange>
        </w:rPr>
        <w:t>.</w:t>
      </w:r>
      <w:r w:rsidRPr="00030D8E">
        <w:rPr>
          <w:rFonts w:ascii="Arial" w:hAnsi="Arial" w:cs="Arial"/>
          <w:lang w:val="pt-PT"/>
          <w:rPrChange w:id="208" w:author="Giovanna Pietra da Silva Azevedo" w:date="2024-05-07T11:07:00Z" w16du:dateUtc="2024-05-07T15:07:00Z">
            <w:rPr>
              <w:rFonts w:ascii="Tahoma"/>
              <w:spacing w:val="-37"/>
              <w:w w:val="95"/>
              <w:sz w:val="20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209" w:author="Giovanna Pietra da Silva Azevedo" w:date="2024-05-07T11:07:00Z" w16du:dateUtc="2024-05-07T15:07:00Z">
            <w:rPr>
              <w:rFonts w:ascii="Tahoma"/>
              <w:w w:val="95"/>
              <w:sz w:val="20"/>
            </w:rPr>
          </w:rPrChange>
        </w:rPr>
        <w:t>.</w:t>
      </w:r>
      <w:r w:rsidRPr="00030D8E">
        <w:rPr>
          <w:rFonts w:ascii="Arial" w:hAnsi="Arial" w:cs="Arial"/>
          <w:lang w:val="pt-PT"/>
          <w:rPrChange w:id="210" w:author="Giovanna Pietra da Silva Azevedo" w:date="2024-05-07T11:07:00Z" w16du:dateUtc="2024-05-07T15:07:00Z">
            <w:rPr>
              <w:rFonts w:ascii="Tahoma"/>
              <w:spacing w:val="-40"/>
              <w:w w:val="95"/>
              <w:sz w:val="20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211" w:author="Giovanna Pietra da Silva Azevedo" w:date="2024-05-07T11:07:00Z" w16du:dateUtc="2024-05-07T15:07:00Z">
            <w:rPr>
              <w:rFonts w:ascii="Tahoma"/>
              <w:w w:val="95"/>
              <w:sz w:val="20"/>
            </w:rPr>
          </w:rPrChange>
        </w:rPr>
        <w:t>.</w:t>
      </w:r>
      <w:r w:rsidRPr="00030D8E">
        <w:rPr>
          <w:rFonts w:ascii="Arial" w:hAnsi="Arial" w:cs="Arial"/>
          <w:lang w:val="pt-PT"/>
          <w:rPrChange w:id="212" w:author="Giovanna Pietra da Silva Azevedo" w:date="2024-05-07T11:07:00Z" w16du:dateUtc="2024-05-07T15:07:00Z">
            <w:rPr>
              <w:rFonts w:ascii="Tahoma"/>
              <w:spacing w:val="-37"/>
              <w:w w:val="95"/>
              <w:sz w:val="20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213" w:author="Giovanna Pietra da Silva Azevedo" w:date="2024-05-07T11:07:00Z" w16du:dateUtc="2024-05-07T15:07:00Z">
            <w:rPr>
              <w:rFonts w:ascii="Tahoma"/>
              <w:w w:val="95"/>
              <w:sz w:val="20"/>
            </w:rPr>
          </w:rPrChange>
        </w:rPr>
        <w:t>.</w:t>
      </w:r>
      <w:r w:rsidRPr="00030D8E">
        <w:rPr>
          <w:rFonts w:ascii="Arial" w:hAnsi="Arial" w:cs="Arial"/>
          <w:lang w:val="pt-PT"/>
          <w:rPrChange w:id="214" w:author="Giovanna Pietra da Silva Azevedo" w:date="2024-05-07T11:07:00Z" w16du:dateUtc="2024-05-07T15:07:00Z">
            <w:rPr>
              <w:rFonts w:ascii="Tahoma"/>
              <w:spacing w:val="-39"/>
              <w:w w:val="95"/>
              <w:sz w:val="20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215" w:author="Giovanna Pietra da Silva Azevedo" w:date="2024-05-07T11:07:00Z" w16du:dateUtc="2024-05-07T15:07:00Z">
            <w:rPr>
              <w:rFonts w:ascii="Tahoma"/>
              <w:w w:val="95"/>
              <w:sz w:val="20"/>
            </w:rPr>
          </w:rPrChange>
        </w:rPr>
        <w:t>.</w:t>
      </w:r>
      <w:r w:rsidRPr="00030D8E">
        <w:rPr>
          <w:rFonts w:ascii="Arial" w:hAnsi="Arial" w:cs="Arial"/>
          <w:lang w:val="pt-PT"/>
          <w:rPrChange w:id="216" w:author="Giovanna Pietra da Silva Azevedo" w:date="2024-05-07T11:07:00Z" w16du:dateUtc="2024-05-07T15:07:00Z">
            <w:rPr>
              <w:rFonts w:ascii="Tahoma"/>
              <w:spacing w:val="-38"/>
              <w:w w:val="95"/>
              <w:sz w:val="20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217" w:author="Giovanna Pietra da Silva Azevedo" w:date="2024-05-07T11:07:00Z" w16du:dateUtc="2024-05-07T15:07:00Z">
            <w:rPr>
              <w:rFonts w:ascii="Tahoma"/>
              <w:w w:val="95"/>
              <w:sz w:val="20"/>
            </w:rPr>
          </w:rPrChange>
        </w:rPr>
        <w:t>.</w:t>
      </w:r>
      <w:r w:rsidRPr="00030D8E">
        <w:rPr>
          <w:rFonts w:ascii="Arial" w:hAnsi="Arial" w:cs="Arial"/>
          <w:lang w:val="pt-PT"/>
          <w:rPrChange w:id="218" w:author="Giovanna Pietra da Silva Azevedo" w:date="2024-05-07T11:07:00Z" w16du:dateUtc="2024-05-07T15:07:00Z">
            <w:rPr>
              <w:rFonts w:ascii="Tahoma"/>
              <w:spacing w:val="-39"/>
              <w:w w:val="95"/>
              <w:sz w:val="20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219" w:author="Giovanna Pietra da Silva Azevedo" w:date="2024-05-07T11:07:00Z" w16du:dateUtc="2024-05-07T15:07:00Z">
            <w:rPr>
              <w:rFonts w:ascii="Tahoma"/>
              <w:spacing w:val="18"/>
              <w:w w:val="95"/>
              <w:sz w:val="20"/>
            </w:rPr>
          </w:rPrChange>
        </w:rPr>
        <w:t>de.............................</w:t>
      </w:r>
      <w:r w:rsidRPr="00030D8E">
        <w:rPr>
          <w:rFonts w:ascii="Arial" w:hAnsi="Arial" w:cs="Arial"/>
          <w:lang w:val="pt-PT"/>
          <w:rPrChange w:id="220" w:author="Giovanna Pietra da Silva Azevedo" w:date="2024-05-07T11:07:00Z" w16du:dateUtc="2024-05-07T15:07:00Z">
            <w:rPr>
              <w:rFonts w:ascii="Tahoma"/>
              <w:spacing w:val="-37"/>
              <w:w w:val="95"/>
              <w:sz w:val="20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221" w:author="Giovanna Pietra da Silva Azevedo" w:date="2024-05-07T11:07:00Z" w16du:dateUtc="2024-05-07T15:07:00Z">
            <w:rPr>
              <w:rFonts w:ascii="Tahoma"/>
              <w:spacing w:val="9"/>
              <w:w w:val="95"/>
              <w:sz w:val="20"/>
            </w:rPr>
          </w:rPrChange>
        </w:rPr>
        <w:t>de</w:t>
      </w:r>
      <w:r w:rsidRPr="00030D8E">
        <w:rPr>
          <w:rFonts w:ascii="Arial" w:hAnsi="Arial" w:cs="Arial"/>
          <w:lang w:val="pt-PT"/>
          <w:rPrChange w:id="222" w:author="Giovanna Pietra da Silva Azevedo" w:date="2024-05-07T11:07:00Z" w16du:dateUtc="2024-05-07T15:07:00Z">
            <w:rPr>
              <w:rFonts w:ascii="Tahoma"/>
              <w:spacing w:val="41"/>
              <w:w w:val="95"/>
              <w:sz w:val="20"/>
            </w:rPr>
          </w:rPrChange>
        </w:rPr>
        <w:t xml:space="preserve"> </w:t>
      </w:r>
      <w:r w:rsidRPr="00030D8E">
        <w:rPr>
          <w:rFonts w:ascii="Arial" w:hAnsi="Arial" w:cs="Arial"/>
          <w:lang w:val="pt-PT"/>
          <w:rPrChange w:id="223" w:author="Giovanna Pietra da Silva Azevedo" w:date="2024-05-07T11:07:00Z" w16du:dateUtc="2024-05-07T15:07:00Z">
            <w:rPr>
              <w:rFonts w:ascii="Tahoma"/>
              <w:spacing w:val="13"/>
              <w:w w:val="95"/>
              <w:sz w:val="20"/>
            </w:rPr>
          </w:rPrChange>
        </w:rPr>
        <w:t>202</w:t>
      </w:r>
      <w:r w:rsidRPr="00030D8E">
        <w:rPr>
          <w:rFonts w:ascii="Arial" w:hAnsi="Arial" w:cs="Arial"/>
          <w:lang w:val="pt-PT"/>
          <w:rPrChange w:id="224" w:author="Giovanna Pietra da Silva Azevedo" w:date="2024-05-07T11:07:00Z" w16du:dateUtc="2024-05-07T15:07:00Z">
            <w:rPr>
              <w:rFonts w:ascii="Tahoma"/>
              <w:spacing w:val="-24"/>
              <w:w w:val="95"/>
              <w:sz w:val="20"/>
            </w:rPr>
          </w:rPrChange>
        </w:rPr>
        <w:t xml:space="preserve"> </w:t>
      </w:r>
      <w:r w:rsidRPr="00030D8E">
        <w:rPr>
          <w:rFonts w:ascii="Arial" w:hAnsi="Arial" w:cs="Arial"/>
          <w:w w:val="95"/>
          <w:sz w:val="20"/>
        </w:rPr>
        <w:t>4</w:t>
      </w:r>
    </w:p>
    <w:p w14:paraId="17D2A492" w14:textId="65129087" w:rsidR="00030D8E" w:rsidRDefault="00030D8E">
      <w:pPr>
        <w:rPr>
          <w:lang w:val="pt-PT"/>
        </w:rPr>
      </w:pPr>
    </w:p>
    <w:sectPr w:rsidR="00030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7176A8"/>
    <w:multiLevelType w:val="hybridMultilevel"/>
    <w:tmpl w:val="95822A02"/>
    <w:lvl w:ilvl="0" w:tplc="FE1AE62E">
      <w:numFmt w:val="bullet"/>
      <w:lvlText w:val="-"/>
      <w:lvlJc w:val="left"/>
      <w:pPr>
        <w:ind w:left="2448" w:hanging="147"/>
      </w:pPr>
      <w:rPr>
        <w:rFonts w:ascii="Tahoma" w:eastAsia="Tahoma" w:hAnsi="Tahoma" w:cs="Tahoma" w:hint="default"/>
        <w:w w:val="91"/>
        <w:sz w:val="20"/>
        <w:szCs w:val="20"/>
        <w:lang w:val="pt-PT" w:eastAsia="en-US" w:bidi="ar-SA"/>
      </w:rPr>
    </w:lvl>
    <w:lvl w:ilvl="1" w:tplc="075EEB78">
      <w:numFmt w:val="bullet"/>
      <w:lvlText w:val="•"/>
      <w:lvlJc w:val="left"/>
      <w:pPr>
        <w:ind w:left="3374" w:hanging="147"/>
      </w:pPr>
      <w:rPr>
        <w:rFonts w:hint="default"/>
        <w:lang w:val="pt-PT" w:eastAsia="en-US" w:bidi="ar-SA"/>
      </w:rPr>
    </w:lvl>
    <w:lvl w:ilvl="2" w:tplc="D892E510">
      <w:numFmt w:val="bullet"/>
      <w:lvlText w:val="•"/>
      <w:lvlJc w:val="left"/>
      <w:pPr>
        <w:ind w:left="4309" w:hanging="147"/>
      </w:pPr>
      <w:rPr>
        <w:rFonts w:hint="default"/>
        <w:lang w:val="pt-PT" w:eastAsia="en-US" w:bidi="ar-SA"/>
      </w:rPr>
    </w:lvl>
    <w:lvl w:ilvl="3" w:tplc="25080AAC">
      <w:numFmt w:val="bullet"/>
      <w:lvlText w:val="•"/>
      <w:lvlJc w:val="left"/>
      <w:pPr>
        <w:ind w:left="5243" w:hanging="147"/>
      </w:pPr>
      <w:rPr>
        <w:rFonts w:hint="default"/>
        <w:lang w:val="pt-PT" w:eastAsia="en-US" w:bidi="ar-SA"/>
      </w:rPr>
    </w:lvl>
    <w:lvl w:ilvl="4" w:tplc="EC9EF662">
      <w:numFmt w:val="bullet"/>
      <w:lvlText w:val="•"/>
      <w:lvlJc w:val="left"/>
      <w:pPr>
        <w:ind w:left="6178" w:hanging="147"/>
      </w:pPr>
      <w:rPr>
        <w:rFonts w:hint="default"/>
        <w:lang w:val="pt-PT" w:eastAsia="en-US" w:bidi="ar-SA"/>
      </w:rPr>
    </w:lvl>
    <w:lvl w:ilvl="5" w:tplc="BA00341E">
      <w:numFmt w:val="bullet"/>
      <w:lvlText w:val="•"/>
      <w:lvlJc w:val="left"/>
      <w:pPr>
        <w:ind w:left="7113" w:hanging="147"/>
      </w:pPr>
      <w:rPr>
        <w:rFonts w:hint="default"/>
        <w:lang w:val="pt-PT" w:eastAsia="en-US" w:bidi="ar-SA"/>
      </w:rPr>
    </w:lvl>
    <w:lvl w:ilvl="6" w:tplc="DEF886E4">
      <w:numFmt w:val="bullet"/>
      <w:lvlText w:val="•"/>
      <w:lvlJc w:val="left"/>
      <w:pPr>
        <w:ind w:left="8047" w:hanging="147"/>
      </w:pPr>
      <w:rPr>
        <w:rFonts w:hint="default"/>
        <w:lang w:val="pt-PT" w:eastAsia="en-US" w:bidi="ar-SA"/>
      </w:rPr>
    </w:lvl>
    <w:lvl w:ilvl="7" w:tplc="3B545222">
      <w:numFmt w:val="bullet"/>
      <w:lvlText w:val="•"/>
      <w:lvlJc w:val="left"/>
      <w:pPr>
        <w:ind w:left="8982" w:hanging="147"/>
      </w:pPr>
      <w:rPr>
        <w:rFonts w:hint="default"/>
        <w:lang w:val="pt-PT" w:eastAsia="en-US" w:bidi="ar-SA"/>
      </w:rPr>
    </w:lvl>
    <w:lvl w:ilvl="8" w:tplc="53E627AA">
      <w:numFmt w:val="bullet"/>
      <w:lvlText w:val="•"/>
      <w:lvlJc w:val="left"/>
      <w:pPr>
        <w:ind w:left="9917" w:hanging="147"/>
      </w:pPr>
      <w:rPr>
        <w:rFonts w:hint="default"/>
        <w:lang w:val="pt-PT" w:eastAsia="en-US" w:bidi="ar-SA"/>
      </w:rPr>
    </w:lvl>
  </w:abstractNum>
  <w:abstractNum w:abstractNumId="1" w15:restartNumberingAfterBreak="0">
    <w:nsid w:val="432E773A"/>
    <w:multiLevelType w:val="hybridMultilevel"/>
    <w:tmpl w:val="34D40248"/>
    <w:lvl w:ilvl="0" w:tplc="201E6182">
      <w:start w:val="3"/>
      <w:numFmt w:val="decimal"/>
      <w:lvlText w:val="%1"/>
      <w:lvlJc w:val="left"/>
      <w:pPr>
        <w:ind w:left="720" w:hanging="360"/>
      </w:pPr>
      <w:rPr>
        <w:rFonts w:ascii="Microsoft Sans Serif" w:hAnsi="Microsoft Sans Serif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F2C50"/>
    <w:multiLevelType w:val="hybridMultilevel"/>
    <w:tmpl w:val="7910C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60F75"/>
    <w:multiLevelType w:val="hybridMultilevel"/>
    <w:tmpl w:val="81C0074C"/>
    <w:lvl w:ilvl="0" w:tplc="689698B8">
      <w:start w:val="1"/>
      <w:numFmt w:val="decimal"/>
      <w:lvlText w:val="%1-"/>
      <w:lvlJc w:val="left"/>
      <w:pPr>
        <w:ind w:left="1402" w:hanging="300"/>
      </w:pPr>
      <w:rPr>
        <w:rFonts w:ascii="Microsoft Sans Serif" w:eastAsia="Microsoft Sans Serif" w:hAnsi="Microsoft Sans Serif" w:cs="Microsoft Sans Serif" w:hint="default"/>
        <w:spacing w:val="0"/>
        <w:w w:val="92"/>
        <w:sz w:val="22"/>
        <w:szCs w:val="22"/>
        <w:lang w:val="pt-PT" w:eastAsia="en-US" w:bidi="ar-SA"/>
      </w:rPr>
    </w:lvl>
    <w:lvl w:ilvl="1" w:tplc="49467748">
      <w:numFmt w:val="bullet"/>
      <w:lvlText w:val="•"/>
      <w:lvlJc w:val="left"/>
      <w:pPr>
        <w:ind w:left="2318" w:hanging="300"/>
      </w:pPr>
      <w:rPr>
        <w:rFonts w:hint="default"/>
        <w:lang w:val="pt-PT" w:eastAsia="en-US" w:bidi="ar-SA"/>
      </w:rPr>
    </w:lvl>
    <w:lvl w:ilvl="2" w:tplc="9648DDD4">
      <w:numFmt w:val="bullet"/>
      <w:lvlText w:val="•"/>
      <w:lvlJc w:val="left"/>
      <w:pPr>
        <w:ind w:left="3237" w:hanging="300"/>
      </w:pPr>
      <w:rPr>
        <w:rFonts w:hint="default"/>
        <w:lang w:val="pt-PT" w:eastAsia="en-US" w:bidi="ar-SA"/>
      </w:rPr>
    </w:lvl>
    <w:lvl w:ilvl="3" w:tplc="88824740">
      <w:numFmt w:val="bullet"/>
      <w:lvlText w:val="•"/>
      <w:lvlJc w:val="left"/>
      <w:pPr>
        <w:ind w:left="4155" w:hanging="300"/>
      </w:pPr>
      <w:rPr>
        <w:rFonts w:hint="default"/>
        <w:lang w:val="pt-PT" w:eastAsia="en-US" w:bidi="ar-SA"/>
      </w:rPr>
    </w:lvl>
    <w:lvl w:ilvl="4" w:tplc="E2883B1A">
      <w:numFmt w:val="bullet"/>
      <w:lvlText w:val="•"/>
      <w:lvlJc w:val="left"/>
      <w:pPr>
        <w:ind w:left="5074" w:hanging="300"/>
      </w:pPr>
      <w:rPr>
        <w:rFonts w:hint="default"/>
        <w:lang w:val="pt-PT" w:eastAsia="en-US" w:bidi="ar-SA"/>
      </w:rPr>
    </w:lvl>
    <w:lvl w:ilvl="5" w:tplc="DC66E178">
      <w:numFmt w:val="bullet"/>
      <w:lvlText w:val="•"/>
      <w:lvlJc w:val="left"/>
      <w:pPr>
        <w:ind w:left="5993" w:hanging="300"/>
      </w:pPr>
      <w:rPr>
        <w:rFonts w:hint="default"/>
        <w:lang w:val="pt-PT" w:eastAsia="en-US" w:bidi="ar-SA"/>
      </w:rPr>
    </w:lvl>
    <w:lvl w:ilvl="6" w:tplc="4AA06E14">
      <w:numFmt w:val="bullet"/>
      <w:lvlText w:val="•"/>
      <w:lvlJc w:val="left"/>
      <w:pPr>
        <w:ind w:left="6911" w:hanging="300"/>
      </w:pPr>
      <w:rPr>
        <w:rFonts w:hint="default"/>
        <w:lang w:val="pt-PT" w:eastAsia="en-US" w:bidi="ar-SA"/>
      </w:rPr>
    </w:lvl>
    <w:lvl w:ilvl="7" w:tplc="65AAC2A0">
      <w:numFmt w:val="bullet"/>
      <w:lvlText w:val="•"/>
      <w:lvlJc w:val="left"/>
      <w:pPr>
        <w:ind w:left="7830" w:hanging="300"/>
      </w:pPr>
      <w:rPr>
        <w:rFonts w:hint="default"/>
        <w:lang w:val="pt-PT" w:eastAsia="en-US" w:bidi="ar-SA"/>
      </w:rPr>
    </w:lvl>
    <w:lvl w:ilvl="8" w:tplc="03541D64">
      <w:numFmt w:val="bullet"/>
      <w:lvlText w:val="•"/>
      <w:lvlJc w:val="left"/>
      <w:pPr>
        <w:ind w:left="8749" w:hanging="300"/>
      </w:pPr>
      <w:rPr>
        <w:rFonts w:hint="default"/>
        <w:lang w:val="pt-PT" w:eastAsia="en-US" w:bidi="ar-SA"/>
      </w:rPr>
    </w:lvl>
  </w:abstractNum>
  <w:abstractNum w:abstractNumId="4" w15:restartNumberingAfterBreak="0">
    <w:nsid w:val="76057F4F"/>
    <w:multiLevelType w:val="hybridMultilevel"/>
    <w:tmpl w:val="7DE66A5A"/>
    <w:lvl w:ilvl="0" w:tplc="5F36360C">
      <w:start w:val="4"/>
      <w:numFmt w:val="decimal"/>
      <w:lvlText w:val="%1-"/>
      <w:lvlJc w:val="left"/>
      <w:pPr>
        <w:ind w:left="1397" w:hanging="296"/>
      </w:pPr>
      <w:rPr>
        <w:rFonts w:ascii="Microsoft Sans Serif" w:eastAsia="Microsoft Sans Serif" w:hAnsi="Microsoft Sans Serif" w:cs="Microsoft Sans Serif" w:hint="default"/>
        <w:spacing w:val="0"/>
        <w:w w:val="92"/>
        <w:sz w:val="22"/>
        <w:szCs w:val="22"/>
        <w:lang w:val="pt-PT" w:eastAsia="en-US" w:bidi="ar-SA"/>
      </w:rPr>
    </w:lvl>
    <w:lvl w:ilvl="1" w:tplc="DC484140">
      <w:numFmt w:val="bullet"/>
      <w:lvlText w:val="•"/>
      <w:lvlJc w:val="left"/>
      <w:pPr>
        <w:ind w:left="2318" w:hanging="296"/>
      </w:pPr>
      <w:rPr>
        <w:rFonts w:hint="default"/>
        <w:lang w:val="pt-PT" w:eastAsia="en-US" w:bidi="ar-SA"/>
      </w:rPr>
    </w:lvl>
    <w:lvl w:ilvl="2" w:tplc="877C048A">
      <w:numFmt w:val="bullet"/>
      <w:lvlText w:val="•"/>
      <w:lvlJc w:val="left"/>
      <w:pPr>
        <w:ind w:left="3237" w:hanging="296"/>
      </w:pPr>
      <w:rPr>
        <w:rFonts w:hint="default"/>
        <w:lang w:val="pt-PT" w:eastAsia="en-US" w:bidi="ar-SA"/>
      </w:rPr>
    </w:lvl>
    <w:lvl w:ilvl="3" w:tplc="84F04956">
      <w:numFmt w:val="bullet"/>
      <w:lvlText w:val="•"/>
      <w:lvlJc w:val="left"/>
      <w:pPr>
        <w:ind w:left="4155" w:hanging="296"/>
      </w:pPr>
      <w:rPr>
        <w:rFonts w:hint="default"/>
        <w:lang w:val="pt-PT" w:eastAsia="en-US" w:bidi="ar-SA"/>
      </w:rPr>
    </w:lvl>
    <w:lvl w:ilvl="4" w:tplc="C9D2F840">
      <w:numFmt w:val="bullet"/>
      <w:lvlText w:val="•"/>
      <w:lvlJc w:val="left"/>
      <w:pPr>
        <w:ind w:left="5074" w:hanging="296"/>
      </w:pPr>
      <w:rPr>
        <w:rFonts w:hint="default"/>
        <w:lang w:val="pt-PT" w:eastAsia="en-US" w:bidi="ar-SA"/>
      </w:rPr>
    </w:lvl>
    <w:lvl w:ilvl="5" w:tplc="4726FEDC">
      <w:numFmt w:val="bullet"/>
      <w:lvlText w:val="•"/>
      <w:lvlJc w:val="left"/>
      <w:pPr>
        <w:ind w:left="5993" w:hanging="296"/>
      </w:pPr>
      <w:rPr>
        <w:rFonts w:hint="default"/>
        <w:lang w:val="pt-PT" w:eastAsia="en-US" w:bidi="ar-SA"/>
      </w:rPr>
    </w:lvl>
    <w:lvl w:ilvl="6" w:tplc="C24C9814">
      <w:numFmt w:val="bullet"/>
      <w:lvlText w:val="•"/>
      <w:lvlJc w:val="left"/>
      <w:pPr>
        <w:ind w:left="6911" w:hanging="296"/>
      </w:pPr>
      <w:rPr>
        <w:rFonts w:hint="default"/>
        <w:lang w:val="pt-PT" w:eastAsia="en-US" w:bidi="ar-SA"/>
      </w:rPr>
    </w:lvl>
    <w:lvl w:ilvl="7" w:tplc="E17CD1F2">
      <w:numFmt w:val="bullet"/>
      <w:lvlText w:val="•"/>
      <w:lvlJc w:val="left"/>
      <w:pPr>
        <w:ind w:left="7830" w:hanging="296"/>
      </w:pPr>
      <w:rPr>
        <w:rFonts w:hint="default"/>
        <w:lang w:val="pt-PT" w:eastAsia="en-US" w:bidi="ar-SA"/>
      </w:rPr>
    </w:lvl>
    <w:lvl w:ilvl="8" w:tplc="E278B20C">
      <w:numFmt w:val="bullet"/>
      <w:lvlText w:val="•"/>
      <w:lvlJc w:val="left"/>
      <w:pPr>
        <w:ind w:left="8749" w:hanging="296"/>
      </w:pPr>
      <w:rPr>
        <w:rFonts w:hint="default"/>
        <w:lang w:val="pt-PT" w:eastAsia="en-US" w:bidi="ar-SA"/>
      </w:rPr>
    </w:lvl>
  </w:abstractNum>
  <w:num w:numId="1" w16cid:durableId="845023895">
    <w:abstractNumId w:val="0"/>
  </w:num>
  <w:num w:numId="2" w16cid:durableId="1404641428">
    <w:abstractNumId w:val="4"/>
  </w:num>
  <w:num w:numId="3" w16cid:durableId="239412203">
    <w:abstractNumId w:val="3"/>
  </w:num>
  <w:num w:numId="4" w16cid:durableId="1713072201">
    <w:abstractNumId w:val="1"/>
  </w:num>
  <w:num w:numId="5" w16cid:durableId="143775237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Giovanna Pietra da Silva Azevedo">
    <w15:presenceInfo w15:providerId="AD" w15:userId="S::giovanna.azevedo@fiocruz.br::aba12692-b5fe-4203-8445-21eac18635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8E"/>
    <w:rsid w:val="00030D8E"/>
    <w:rsid w:val="000A0469"/>
    <w:rsid w:val="00AD3419"/>
    <w:rsid w:val="00DA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A0FF"/>
  <w15:chartTrackingRefBased/>
  <w15:docId w15:val="{29CB580E-3F08-4003-90D1-C1117040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30D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30D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30D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30D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30D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30D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30D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0D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30D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30D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0D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0D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0D8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30D8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30D8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0D8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0D8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0D8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30D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30D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0D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30D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30D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30D8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030D8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030D8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30D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30D8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30D8E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1"/>
    <w:qFormat/>
    <w:rsid w:val="00030D8E"/>
    <w:pPr>
      <w:widowControl w:val="0"/>
      <w:autoSpaceDE w:val="0"/>
      <w:autoSpaceDN w:val="0"/>
      <w:spacing w:after="0" w:line="240" w:lineRule="auto"/>
      <w:ind w:left="1830"/>
      <w:jc w:val="both"/>
    </w:pPr>
    <w:rPr>
      <w:rFonts w:ascii="Microsoft Sans Serif" w:eastAsia="Microsoft Sans Serif" w:hAnsi="Microsoft Sans Serif" w:cs="Microsoft Sans Serif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030D8E"/>
    <w:rPr>
      <w:rFonts w:ascii="Microsoft Sans Serif" w:eastAsia="Microsoft Sans Serif" w:hAnsi="Microsoft Sans Serif" w:cs="Microsoft Sans Serif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Pietra da Silva Azevedo</dc:creator>
  <cp:keywords/>
  <dc:description/>
  <cp:lastModifiedBy>Giovanna Pietra da Silva Azevedo</cp:lastModifiedBy>
  <cp:revision>2</cp:revision>
  <cp:lastPrinted>2024-05-09T15:53:00Z</cp:lastPrinted>
  <dcterms:created xsi:type="dcterms:W3CDTF">2024-05-09T15:40:00Z</dcterms:created>
  <dcterms:modified xsi:type="dcterms:W3CDTF">2024-05-09T17:31:00Z</dcterms:modified>
</cp:coreProperties>
</file>